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185A65" w:rsidRDefault="0048541A" w14:paraId="3773070D" w14:textId="747093A1">
      <w:pPr>
        <w:spacing w:after="0" w:line="240" w:lineRule="auto"/>
        <w:jc w:val="center"/>
        <w:rPr>
          <w:b/>
          <w:color w:val="000000"/>
          <w:sz w:val="32"/>
          <w:szCs w:val="32"/>
        </w:rPr>
      </w:pPr>
      <w:r>
        <w:rPr>
          <w:b/>
          <w:color w:val="000000"/>
          <w:sz w:val="32"/>
          <w:szCs w:val="32"/>
        </w:rPr>
        <w:t xml:space="preserve"> </w:t>
      </w:r>
      <w:r w:rsidR="0028196E">
        <w:rPr>
          <w:b/>
          <w:noProof/>
          <w:color w:val="000000"/>
        </w:rPr>
        <w:drawing>
          <wp:inline distT="0" distB="0" distL="0" distR="0" wp14:anchorId="408D489A" wp14:editId="0727095A">
            <wp:extent cx="3398520" cy="2324100"/>
            <wp:effectExtent l="0" t="0" r="0" b="0"/>
            <wp:docPr id="1"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logo&#10;&#10;Description automatically generated"/>
                    <pic:cNvPicPr preferRelativeResize="0"/>
                  </pic:nvPicPr>
                  <pic:blipFill>
                    <a:blip r:embed="rId5"/>
                    <a:srcRect/>
                    <a:stretch>
                      <a:fillRect/>
                    </a:stretch>
                  </pic:blipFill>
                  <pic:spPr>
                    <a:xfrm>
                      <a:off x="0" y="0"/>
                      <a:ext cx="3398520" cy="2324100"/>
                    </a:xfrm>
                    <a:prstGeom prst="rect">
                      <a:avLst/>
                    </a:prstGeom>
                    <a:ln/>
                  </pic:spPr>
                </pic:pic>
              </a:graphicData>
            </a:graphic>
          </wp:inline>
        </w:drawing>
      </w:r>
    </w:p>
    <w:p w:rsidRPr="00601956" w:rsidR="00601956" w:rsidP="00601956" w:rsidRDefault="00601956" w14:paraId="296DACF0" w14:textId="71EACCA4">
      <w:pPr>
        <w:spacing w:after="0" w:line="240" w:lineRule="auto"/>
        <w:jc w:val="center"/>
        <w:rPr>
          <w:rFonts w:ascii="Roboto" w:hAnsi="Roboto" w:eastAsia="Roboto" w:cs="Roboto"/>
          <w:b/>
          <w:color w:val="000000"/>
          <w:sz w:val="36"/>
          <w:szCs w:val="36"/>
          <w:lang w:val="en-GB"/>
        </w:rPr>
      </w:pPr>
      <w:r w:rsidRPr="00601956">
        <w:rPr>
          <w:rFonts w:ascii="Roboto" w:hAnsi="Roboto" w:eastAsia="Roboto" w:cs="Roboto"/>
          <w:b/>
          <w:color w:val="000000"/>
          <w:sz w:val="36"/>
          <w:szCs w:val="36"/>
          <w:lang w:val="en-GB"/>
        </w:rPr>
        <w:t>Great news for</w:t>
      </w:r>
      <w:r w:rsidR="005B0AFD">
        <w:rPr>
          <w:rFonts w:ascii="Roboto" w:hAnsi="Roboto" w:eastAsia="Roboto" w:cs="Roboto"/>
          <w:b/>
          <w:color w:val="000000"/>
          <w:sz w:val="36"/>
          <w:szCs w:val="36"/>
          <w:lang w:val="en-GB"/>
        </w:rPr>
        <w:t xml:space="preserve"> </w:t>
      </w:r>
      <w:r w:rsidRPr="00AB1992" w:rsidR="005B0AFD">
        <w:rPr>
          <w:rFonts w:ascii="Roboto" w:hAnsi="Roboto" w:eastAsia="Roboto" w:cs="Roboto"/>
          <w:b/>
          <w:i/>
          <w:iCs/>
          <w:color w:val="000000"/>
          <w:sz w:val="36"/>
          <w:szCs w:val="36"/>
          <w:lang w:val="en-GB"/>
        </w:rPr>
        <w:t>Harry Potter</w:t>
      </w:r>
      <w:r w:rsidRPr="00601956">
        <w:rPr>
          <w:rFonts w:ascii="Roboto" w:hAnsi="Roboto" w:eastAsia="Roboto" w:cs="Roboto"/>
          <w:b/>
          <w:color w:val="000000"/>
          <w:sz w:val="36"/>
          <w:szCs w:val="36"/>
          <w:lang w:val="en-GB"/>
        </w:rPr>
        <w:t xml:space="preserve"> fans </w:t>
      </w:r>
      <w:r w:rsidR="005B0AFD">
        <w:rPr>
          <w:rFonts w:ascii="Roboto" w:hAnsi="Roboto" w:eastAsia="Roboto" w:cs="Roboto"/>
          <w:b/>
          <w:color w:val="000000"/>
          <w:sz w:val="36"/>
          <w:szCs w:val="36"/>
          <w:lang w:val="en-GB"/>
        </w:rPr>
        <w:t>-</w:t>
      </w:r>
    </w:p>
    <w:p w:rsidRPr="00601956" w:rsidR="00601956" w:rsidP="00601956" w:rsidRDefault="00601956" w14:paraId="6F904C46" w14:textId="77777777">
      <w:pPr>
        <w:spacing w:after="0" w:line="240" w:lineRule="auto"/>
        <w:jc w:val="center"/>
        <w:rPr>
          <w:rFonts w:ascii="Roboto" w:hAnsi="Roboto" w:eastAsia="Roboto" w:cs="Roboto"/>
          <w:b/>
          <w:color w:val="000000"/>
          <w:sz w:val="36"/>
          <w:szCs w:val="36"/>
          <w:lang w:val="en-GB"/>
        </w:rPr>
      </w:pPr>
      <w:r w:rsidRPr="00601956">
        <w:rPr>
          <w:rFonts w:ascii="Roboto" w:hAnsi="Roboto" w:eastAsia="Roboto" w:cs="Roboto"/>
          <w:b/>
          <w:color w:val="000000"/>
          <w:sz w:val="36"/>
          <w:szCs w:val="36"/>
          <w:lang w:val="en-GB"/>
        </w:rPr>
        <w:t>HARRY POTTER: THE EXHIBITION</w:t>
      </w:r>
    </w:p>
    <w:p w:rsidR="00185A65" w:rsidP="00601956" w:rsidRDefault="005B0AFD" w14:paraId="5E57F24F" w14:textId="0A94ABB1">
      <w:pPr>
        <w:spacing w:after="0" w:line="240" w:lineRule="auto"/>
        <w:jc w:val="center"/>
        <w:rPr>
          <w:rFonts w:ascii="Roboto" w:hAnsi="Roboto" w:eastAsia="Roboto" w:cs="Roboto"/>
          <w:b/>
          <w:color w:val="000000"/>
          <w:sz w:val="36"/>
          <w:szCs w:val="36"/>
          <w:lang w:val="de-DE"/>
        </w:rPr>
      </w:pPr>
      <w:r>
        <w:rPr>
          <w:rFonts w:ascii="Roboto" w:hAnsi="Roboto" w:eastAsia="Roboto" w:cs="Roboto"/>
          <w:b/>
          <w:color w:val="000000"/>
          <w:sz w:val="36"/>
          <w:szCs w:val="36"/>
          <w:lang w:val="de-DE"/>
        </w:rPr>
        <w:t>O</w:t>
      </w:r>
      <w:r w:rsidRPr="00601956" w:rsidR="00601956">
        <w:rPr>
          <w:rFonts w:ascii="Roboto" w:hAnsi="Roboto" w:eastAsia="Roboto" w:cs="Roboto"/>
          <w:b/>
          <w:color w:val="000000"/>
          <w:sz w:val="36"/>
          <w:szCs w:val="36"/>
          <w:lang w:val="de-DE"/>
        </w:rPr>
        <w:t>pens one day earlier</w:t>
      </w:r>
      <w:r>
        <w:rPr>
          <w:rFonts w:ascii="Roboto" w:hAnsi="Roboto" w:eastAsia="Roboto" w:cs="Roboto"/>
          <w:b/>
          <w:color w:val="000000"/>
          <w:sz w:val="36"/>
          <w:szCs w:val="36"/>
          <w:lang w:val="de-DE"/>
        </w:rPr>
        <w:t>!</w:t>
      </w:r>
    </w:p>
    <w:p w:rsidRPr="001C1FF4" w:rsidR="00601956" w:rsidP="00601956" w:rsidRDefault="00601956" w14:paraId="6FF612B5" w14:textId="77777777">
      <w:pPr>
        <w:spacing w:after="0" w:line="240" w:lineRule="auto"/>
        <w:jc w:val="center"/>
        <w:rPr>
          <w:rFonts w:ascii="Roboto" w:hAnsi="Roboto" w:eastAsia="Roboto" w:cs="Roboto"/>
          <w:b/>
          <w:color w:val="000000"/>
          <w:sz w:val="36"/>
          <w:szCs w:val="36"/>
          <w:lang w:val="de-DE"/>
        </w:rPr>
      </w:pPr>
    </w:p>
    <w:p w:rsidR="00601956" w:rsidRDefault="00601956" w14:paraId="157D508E" w14:textId="05783E5E">
      <w:pPr>
        <w:spacing w:after="0" w:line="240" w:lineRule="auto"/>
        <w:jc w:val="center"/>
        <w:rPr>
          <w:rFonts w:ascii="Roboto" w:hAnsi="Roboto" w:cs="Calibri-Italic"/>
          <w:i/>
          <w:iCs/>
          <w:color w:val="000000"/>
          <w:lang w:val="en-GB"/>
        </w:rPr>
      </w:pPr>
      <w:r w:rsidRPr="00601956">
        <w:rPr>
          <w:rFonts w:ascii="Roboto" w:hAnsi="Roboto" w:cs="Calibri-Italic"/>
          <w:i/>
          <w:iCs/>
          <w:color w:val="000000"/>
          <w:lang w:val="en-GB"/>
        </w:rPr>
        <w:t xml:space="preserve">The behind-the-scenes and interactive exhibition opens on Thursday, May 9th, </w:t>
      </w:r>
      <w:proofErr w:type="gramStart"/>
      <w:r w:rsidRPr="00601956" w:rsidR="006723EE">
        <w:rPr>
          <w:rFonts w:ascii="Roboto" w:hAnsi="Roboto" w:cs="Calibri-Italic"/>
          <w:i/>
          <w:iCs/>
          <w:color w:val="000000"/>
          <w:lang w:val="en-GB"/>
        </w:rPr>
        <w:t>2024</w:t>
      </w:r>
      <w:proofErr w:type="gramEnd"/>
    </w:p>
    <w:p w:rsidR="00185A65" w:rsidRDefault="00601956" w14:paraId="4FBA1EDB" w14:textId="1245566C">
      <w:pPr>
        <w:spacing w:after="0" w:line="240" w:lineRule="auto"/>
        <w:jc w:val="center"/>
        <w:rPr>
          <w:rFonts w:ascii="Roboto" w:hAnsi="Roboto" w:cs="Calibri-Italic"/>
          <w:i/>
          <w:iCs/>
          <w:color w:val="000000"/>
          <w:lang w:val="en-GB"/>
        </w:rPr>
      </w:pPr>
      <w:r w:rsidRPr="00601956">
        <w:rPr>
          <w:rFonts w:ascii="Roboto" w:hAnsi="Roboto" w:cs="Calibri-Italic"/>
          <w:i/>
          <w:iCs/>
          <w:color w:val="000000"/>
          <w:lang w:val="en-GB"/>
        </w:rPr>
        <w:t xml:space="preserve"> in the </w:t>
      </w:r>
      <w:proofErr w:type="spellStart"/>
      <w:r w:rsidRPr="00601956">
        <w:rPr>
          <w:rFonts w:ascii="Roboto" w:hAnsi="Roboto" w:cs="Calibri-Italic"/>
          <w:i/>
          <w:iCs/>
          <w:color w:val="000000"/>
          <w:lang w:val="en-GB"/>
        </w:rPr>
        <w:t>Olympi</w:t>
      </w:r>
      <w:r w:rsidR="006723EE">
        <w:rPr>
          <w:rFonts w:ascii="Roboto" w:hAnsi="Roboto" w:cs="Calibri-Italic"/>
          <w:i/>
          <w:iCs/>
          <w:color w:val="000000"/>
          <w:lang w:val="en-GB"/>
        </w:rPr>
        <w:t>ahalle</w:t>
      </w:r>
      <w:proofErr w:type="spellEnd"/>
    </w:p>
    <w:p w:rsidRPr="00601956" w:rsidR="00601956" w:rsidRDefault="00601956" w14:paraId="08E3740E" w14:textId="77777777">
      <w:pPr>
        <w:spacing w:after="0" w:line="240" w:lineRule="auto"/>
        <w:jc w:val="center"/>
        <w:rPr>
          <w:rFonts w:ascii="Roboto" w:hAnsi="Roboto" w:eastAsia="Roboto" w:cs="Roboto"/>
          <w:i/>
          <w:color w:val="000000"/>
          <w:sz w:val="36"/>
          <w:szCs w:val="36"/>
          <w:lang w:val="en-GB"/>
        </w:rPr>
      </w:pPr>
    </w:p>
    <w:p w:rsidRPr="00DB170C" w:rsidR="00B000D1" w:rsidP="00DB170C" w:rsidRDefault="00013126" w14:paraId="6616C1C2" w14:textId="70479DD6">
      <w:pPr>
        <w:spacing w:after="0" w:line="276" w:lineRule="auto"/>
        <w:rPr>
          <w:rFonts w:ascii="Roboto" w:hAnsi="Roboto" w:eastAsia="Roboto" w:cs="Roboto"/>
          <w:lang w:val="en-GB"/>
        </w:rPr>
      </w:pPr>
      <w:r w:rsidRPr="00DB170C">
        <w:rPr>
          <w:rFonts w:ascii="Roboto" w:hAnsi="Roboto" w:eastAsia="Roboto" w:cs="Roboto"/>
          <w:b/>
          <w:lang w:val="en-GB"/>
        </w:rPr>
        <w:t>München</w:t>
      </w:r>
      <w:r w:rsidR="00AB1992">
        <w:rPr>
          <w:rFonts w:ascii="Roboto" w:hAnsi="Roboto" w:eastAsia="Roboto" w:cs="Roboto"/>
          <w:b/>
          <w:lang w:val="en-GB"/>
        </w:rPr>
        <w:t xml:space="preserve">, April 2, </w:t>
      </w:r>
      <w:r w:rsidRPr="00DB170C">
        <w:rPr>
          <w:rFonts w:ascii="Roboto" w:hAnsi="Roboto" w:eastAsia="Roboto" w:cs="Roboto"/>
          <w:b/>
          <w:lang w:val="en-GB"/>
        </w:rPr>
        <w:t>202</w:t>
      </w:r>
      <w:r w:rsidRPr="00DB170C" w:rsidR="00B000D1">
        <w:rPr>
          <w:rFonts w:ascii="Roboto" w:hAnsi="Roboto" w:eastAsia="Roboto" w:cs="Roboto"/>
          <w:b/>
          <w:lang w:val="en-GB"/>
        </w:rPr>
        <w:t>4</w:t>
      </w:r>
      <w:r w:rsidRPr="00DB170C">
        <w:rPr>
          <w:rFonts w:ascii="Roboto" w:hAnsi="Roboto" w:eastAsia="Roboto" w:cs="Roboto"/>
          <w:b/>
          <w:lang w:val="en-GB"/>
        </w:rPr>
        <w:t xml:space="preserve"> – </w:t>
      </w:r>
      <w:r w:rsidRPr="00DB170C" w:rsidR="00601956">
        <w:rPr>
          <w:rFonts w:ascii="Roboto" w:hAnsi="Roboto" w:eastAsia="Roboto" w:cs="Roboto"/>
          <w:bCs/>
          <w:lang w:val="en-GB"/>
        </w:rPr>
        <w:t xml:space="preserve">Harry </w:t>
      </w:r>
      <w:r w:rsidR="00DB170C">
        <w:rPr>
          <w:rFonts w:ascii="Roboto" w:hAnsi="Roboto" w:eastAsia="Roboto" w:cs="Roboto"/>
          <w:bCs/>
          <w:lang w:val="en-GB"/>
        </w:rPr>
        <w:t>P</w:t>
      </w:r>
      <w:r w:rsidRPr="00DB170C" w:rsidR="00601956">
        <w:rPr>
          <w:rFonts w:ascii="Roboto" w:hAnsi="Roboto" w:eastAsia="Roboto" w:cs="Roboto"/>
          <w:bCs/>
          <w:lang w:val="en-GB"/>
        </w:rPr>
        <w:t>otter Fans can rejoice!</w:t>
      </w:r>
      <w:r w:rsidRPr="00DB170C" w:rsidR="00601956">
        <w:rPr>
          <w:rFonts w:ascii="Roboto" w:hAnsi="Roboto" w:eastAsia="Roboto" w:cs="Roboto"/>
          <w:b/>
          <w:lang w:val="en-GB"/>
        </w:rPr>
        <w:t xml:space="preserve"> </w:t>
      </w:r>
      <w:r w:rsidRPr="00AB1992" w:rsidR="00601956">
        <w:rPr>
          <w:rFonts w:ascii="Roboto" w:hAnsi="Roboto" w:eastAsia="Roboto" w:cs="Roboto"/>
          <w:b/>
          <w:bCs/>
          <w:i/>
          <w:iCs/>
          <w:lang w:val="en-GB"/>
        </w:rPr>
        <w:t>Harry Potter: The Exhibition</w:t>
      </w:r>
      <w:r w:rsidRPr="00DB170C" w:rsidR="00601956">
        <w:rPr>
          <w:rFonts w:ascii="Roboto" w:hAnsi="Roboto" w:eastAsia="Roboto" w:cs="Roboto"/>
          <w:lang w:val="en-GB"/>
        </w:rPr>
        <w:t xml:space="preserve"> will now open on Thursday, 9 May 2024 (Ascension Day), one day earlier than previously announced. </w:t>
      </w:r>
      <w:r w:rsidR="00AB1992">
        <w:rPr>
          <w:rFonts w:ascii="Roboto" w:hAnsi="Roboto" w:eastAsia="Roboto" w:cs="Roboto"/>
          <w:lang w:val="en-GB"/>
        </w:rPr>
        <w:t>It is</w:t>
      </w:r>
      <w:r w:rsidRPr="00DB170C" w:rsidR="00AB1992">
        <w:rPr>
          <w:rFonts w:ascii="Roboto" w:hAnsi="Roboto" w:eastAsia="Roboto" w:cs="Roboto"/>
          <w:lang w:val="en-GB"/>
        </w:rPr>
        <w:t xml:space="preserve"> being shown in Germany for the first time</w:t>
      </w:r>
      <w:r w:rsidR="00AB1992">
        <w:rPr>
          <w:rFonts w:ascii="Roboto" w:hAnsi="Roboto" w:eastAsia="Roboto" w:cs="Roboto"/>
          <w:lang w:val="en-GB"/>
        </w:rPr>
        <w:t>.</w:t>
      </w:r>
    </w:p>
    <w:p w:rsidR="00AB1992" w:rsidP="00DB170C" w:rsidRDefault="00AB1992" w14:paraId="468CAB72" w14:textId="77777777">
      <w:pPr>
        <w:spacing w:after="0" w:line="276" w:lineRule="auto"/>
        <w:rPr>
          <w:rFonts w:ascii="Roboto" w:hAnsi="Roboto" w:eastAsia="Roboto" w:cs="Roboto"/>
          <w:lang w:val="en-GB"/>
        </w:rPr>
      </w:pPr>
    </w:p>
    <w:p w:rsidRPr="00DB170C" w:rsidR="00B000D1" w:rsidP="00DB170C" w:rsidRDefault="00601956" w14:paraId="6CED4262" w14:textId="70DE7AD5">
      <w:pPr>
        <w:spacing w:after="0" w:line="276" w:lineRule="auto"/>
        <w:rPr>
          <w:rFonts w:ascii="Roboto" w:hAnsi="Roboto" w:eastAsia="Roboto" w:cs="Roboto"/>
          <w:lang w:val="en-GB"/>
        </w:rPr>
      </w:pPr>
      <w:r w:rsidRPr="5BD6D7C0" w:rsidR="5BD6D7C0">
        <w:rPr>
          <w:rFonts w:ascii="Roboto" w:hAnsi="Roboto" w:eastAsia="Roboto" w:cs="Roboto"/>
          <w:lang w:val="en-GB"/>
        </w:rPr>
        <w:t xml:space="preserve">Tickets for Harry Potter: The Exhibition, the most comprehensive exhibition ever presented about the expanded world of Harry Potter, will be available at all known advance booking offices and at </w:t>
      </w:r>
      <w:r>
        <w:fldChar w:fldCharType="begin"/>
      </w:r>
      <w:r>
        <w:instrText xml:space="preserve">HYPERLINK "http://www.HarryPotter-Ausstellung.de" </w:instrText>
      </w:r>
      <w:r>
        <w:fldChar w:fldCharType="separate"/>
      </w:r>
      <w:r>
        <w:fldChar w:fldCharType="begin"/>
      </w:r>
      <w:r>
        <w:instrText xml:space="preserve">HYPERLINK "http://www.Harry-Potter-Ausstellung.de" </w:instrText>
      </w:r>
      <w:r>
        <w:fldChar w:fldCharType="separate"/>
      </w:r>
      <w:r w:rsidRPr="5BD6D7C0" w:rsidR="5BD6D7C0">
        <w:rPr>
          <w:rStyle w:val="Hyperlink"/>
          <w:rFonts w:ascii="Roboto" w:hAnsi="Roboto" w:eastAsia="Roboto" w:cs="Roboto"/>
          <w:lang w:val="en-GB"/>
        </w:rPr>
        <w:t>http://www.Harry-Potter-Ausstellung.de</w:t>
      </w:r>
      <w:r>
        <w:fldChar w:fldCharType="end"/>
      </w:r>
      <w:del w:author="John Himics" w:date="2024-04-02T20:38:45.965Z" w:id="1540806592">
        <w:r>
          <w:fldChar w:fldCharType="end"/>
        </w:r>
      </w:del>
      <w:r w:rsidRPr="5BD6D7C0" w:rsidR="5BD6D7C0">
        <w:rPr>
          <w:rFonts w:ascii="Roboto" w:hAnsi="Roboto" w:eastAsia="Roboto" w:cs="Roboto"/>
          <w:lang w:val="en-GB"/>
        </w:rPr>
        <w:t xml:space="preserve"> and </w:t>
      </w:r>
      <w:hyperlink r:id="R76b8f41afe534bde">
        <w:r w:rsidRPr="5BD6D7C0" w:rsidR="5BD6D7C0">
          <w:rPr>
            <w:rStyle w:val="Hyperlink"/>
            <w:rFonts w:ascii="Roboto" w:hAnsi="Roboto" w:eastAsia="Roboto" w:cs="Roboto"/>
            <w:lang w:val="en-GB"/>
          </w:rPr>
          <w:t>eventim.de</w:t>
        </w:r>
      </w:hyperlink>
      <w:r w:rsidRPr="5BD6D7C0" w:rsidR="5BD6D7C0">
        <w:rPr>
          <w:rFonts w:ascii="Roboto" w:hAnsi="Roboto" w:eastAsia="Roboto" w:cs="Roboto"/>
          <w:lang w:val="en-GB"/>
        </w:rPr>
        <w:t xml:space="preserve"> </w:t>
      </w:r>
      <w:r w:rsidRPr="5BD6D7C0" w:rsidR="5BD6D7C0">
        <w:rPr>
          <w:rFonts w:ascii="Roboto" w:hAnsi="Roboto" w:eastAsia="Roboto" w:cs="Roboto"/>
          <w:lang w:val="en-GB"/>
        </w:rPr>
        <w:t>and</w:t>
      </w:r>
      <w:r w:rsidRPr="5BD6D7C0" w:rsidR="5BD6D7C0">
        <w:rPr>
          <w:rFonts w:ascii="Roboto" w:hAnsi="Roboto" w:eastAsia="Roboto" w:cs="Roboto"/>
          <w:lang w:val="en-GB"/>
        </w:rPr>
        <w:t xml:space="preserve"> </w:t>
      </w:r>
      <w:hyperlink r:id="Rff5a90042d8245dc">
        <w:r w:rsidRPr="5BD6D7C0" w:rsidR="5BD6D7C0">
          <w:rPr>
            <w:rStyle w:val="Hyperlink"/>
            <w:rFonts w:ascii="Roboto" w:hAnsi="Roboto" w:eastAsia="Roboto" w:cs="Roboto"/>
            <w:lang w:val="en-GB"/>
          </w:rPr>
          <w:t>muenchenticket.de</w:t>
        </w:r>
      </w:hyperlink>
      <w:r w:rsidRPr="5BD6D7C0" w:rsidR="5BD6D7C0">
        <w:rPr>
          <w:rFonts w:ascii="Roboto" w:hAnsi="Roboto" w:eastAsia="Roboto" w:cs="Roboto"/>
          <w:lang w:val="en-GB"/>
        </w:rPr>
        <w:t>.</w:t>
      </w:r>
    </w:p>
    <w:p w:rsidRPr="00DB170C" w:rsidR="00DB170C" w:rsidP="00DB170C" w:rsidRDefault="00DB170C" w14:paraId="76C94A53" w14:textId="77777777">
      <w:pPr>
        <w:spacing w:after="0" w:line="276" w:lineRule="auto"/>
        <w:rPr>
          <w:rFonts w:ascii="Roboto" w:hAnsi="Roboto" w:eastAsia="Roboto" w:cs="Roboto"/>
          <w:lang w:val="en-GB"/>
        </w:rPr>
      </w:pPr>
    </w:p>
    <w:p w:rsidRPr="00DB170C" w:rsidR="00DB170C" w:rsidP="00DB170C" w:rsidRDefault="00DB170C" w14:paraId="3AB8E0AE" w14:textId="6501E802">
      <w:pPr>
        <w:spacing w:after="0" w:line="276" w:lineRule="auto"/>
        <w:rPr>
          <w:rFonts w:ascii="Roboto" w:hAnsi="Roboto" w:eastAsia="Roboto" w:cs="Roboto"/>
          <w:b/>
          <w:bCs/>
          <w:lang w:val="en-GB"/>
        </w:rPr>
      </w:pPr>
      <w:r w:rsidRPr="00DB170C">
        <w:rPr>
          <w:rFonts w:ascii="Roboto" w:hAnsi="Roboto" w:eastAsia="Roboto" w:cs="Roboto"/>
          <w:b/>
          <w:bCs/>
          <w:lang w:val="en-GB"/>
        </w:rPr>
        <w:t xml:space="preserve">Iconic moments, </w:t>
      </w:r>
      <w:proofErr w:type="gramStart"/>
      <w:r w:rsidRPr="00DB170C">
        <w:rPr>
          <w:rFonts w:ascii="Roboto" w:hAnsi="Roboto" w:eastAsia="Roboto" w:cs="Roboto"/>
          <w:b/>
          <w:bCs/>
          <w:lang w:val="en-GB"/>
        </w:rPr>
        <w:t>costumes</w:t>
      </w:r>
      <w:proofErr w:type="gramEnd"/>
      <w:r w:rsidR="005C156A">
        <w:rPr>
          <w:rFonts w:ascii="Roboto" w:hAnsi="Roboto" w:eastAsia="Roboto" w:cs="Roboto"/>
          <w:b/>
          <w:bCs/>
          <w:lang w:val="en-GB"/>
        </w:rPr>
        <w:t xml:space="preserve"> and </w:t>
      </w:r>
      <w:r w:rsidRPr="00DB170C">
        <w:rPr>
          <w:rFonts w:ascii="Roboto" w:hAnsi="Roboto" w:eastAsia="Roboto" w:cs="Roboto"/>
          <w:b/>
          <w:bCs/>
          <w:lang w:val="en-GB"/>
        </w:rPr>
        <w:t xml:space="preserve">props </w:t>
      </w:r>
    </w:p>
    <w:p w:rsidR="00F313F1" w:rsidP="00DB170C" w:rsidRDefault="00601956" w14:paraId="086A928F" w14:textId="411DE69B">
      <w:pPr>
        <w:spacing w:after="0" w:line="276" w:lineRule="auto"/>
        <w:rPr>
          <w:rFonts w:ascii="Roboto" w:hAnsi="Roboto" w:eastAsia="Roboto" w:cs="Roboto"/>
        </w:rPr>
      </w:pPr>
      <w:r w:rsidRPr="00DB170C">
        <w:rPr>
          <w:rFonts w:ascii="Roboto" w:hAnsi="Roboto" w:eastAsia="Roboto" w:cs="Roboto"/>
        </w:rPr>
        <w:t xml:space="preserve">The all-new behind-the-scenes exhibition celebrates iconic moments, characters, settings, and beasts from the films and stories of </w:t>
      </w:r>
      <w:sdt>
        <w:sdtPr>
          <w:rPr>
            <w:rFonts w:ascii="Roboto" w:hAnsi="Roboto"/>
          </w:rPr>
          <w:tag w:val="goog_rdk_0"/>
          <w:id w:val="858551608"/>
        </w:sdtPr>
        <w:sdtContent>
          <w:r w:rsidRPr="00DB170C">
            <w:rPr>
              <w:rFonts w:ascii="Roboto" w:hAnsi="Roboto" w:eastAsia="Nova Mono" w:cs="Nova Mono"/>
              <w:i/>
            </w:rPr>
            <w:t xml:space="preserve">Harry Potter </w:t>
          </w:r>
          <w:r w:rsidRPr="00AB1992">
            <w:rPr>
              <w:rFonts w:ascii="Roboto" w:hAnsi="Roboto" w:eastAsia="Nova Mono" w:cs="Nova Mono"/>
              <w:iCs/>
            </w:rPr>
            <w:t>and</w:t>
          </w:r>
          <w:r w:rsidRPr="00DB170C">
            <w:rPr>
              <w:rFonts w:ascii="Roboto" w:hAnsi="Roboto" w:eastAsia="Nova Mono" w:cs="Nova Mono"/>
              <w:i/>
            </w:rPr>
            <w:t xml:space="preserve"> Fantastic Beasts,</w:t>
          </w:r>
        </w:sdtContent>
      </w:sdt>
      <w:r w:rsidRPr="00DB170C">
        <w:rPr>
          <w:rFonts w:ascii="Roboto" w:hAnsi="Roboto" w:eastAsia="Roboto" w:cs="Roboto"/>
        </w:rPr>
        <w:t xml:space="preserve"> as well as the expanded </w:t>
      </w:r>
      <w:r w:rsidR="005C156A">
        <w:rPr>
          <w:rFonts w:ascii="Roboto" w:hAnsi="Roboto" w:eastAsia="Roboto" w:cs="Roboto"/>
        </w:rPr>
        <w:t>world of Harry Potter</w:t>
      </w:r>
      <w:r w:rsidRPr="00DB170C">
        <w:rPr>
          <w:rFonts w:ascii="Roboto" w:hAnsi="Roboto" w:eastAsia="Roboto" w:cs="Roboto"/>
        </w:rPr>
        <w:t>, including the costumes, props and imagery from the Tony</w:t>
      </w:r>
      <w:r w:rsidRPr="00DB170C">
        <w:rPr>
          <w:rFonts w:ascii="Roboto" w:hAnsi="Roboto" w:eastAsia="Roboto" w:cs="Roboto"/>
          <w:color w:val="242424"/>
          <w:highlight w:val="white"/>
        </w:rPr>
        <w:t>® award-winning Broadway production</w:t>
      </w:r>
      <w:r w:rsidRPr="00DB170C">
        <w:rPr>
          <w:rFonts w:ascii="Roboto" w:hAnsi="Roboto" w:eastAsia="Roboto" w:cs="Roboto"/>
        </w:rPr>
        <w:t xml:space="preserve"> </w:t>
      </w:r>
      <w:r w:rsidRPr="00DB170C">
        <w:rPr>
          <w:rFonts w:ascii="Roboto" w:hAnsi="Roboto" w:eastAsia="Roboto" w:cs="Roboto"/>
          <w:i/>
        </w:rPr>
        <w:t>Harry Potter and the Cursed Child</w:t>
      </w:r>
      <w:r w:rsidRPr="00DB170C">
        <w:rPr>
          <w:rFonts w:ascii="Roboto" w:hAnsi="Roboto" w:eastAsia="Roboto" w:cs="Roboto"/>
        </w:rPr>
        <w:t xml:space="preserve"> as seen in </w:t>
      </w:r>
      <w:r w:rsidRPr="00DB170C">
        <w:rPr>
          <w:rFonts w:ascii="Roboto" w:hAnsi="Roboto" w:eastAsia="Arial" w:cs="Arial"/>
          <w:color w:val="222222"/>
          <w:highlight w:val="white"/>
        </w:rPr>
        <w:t xml:space="preserve">Hamburg at the </w:t>
      </w:r>
      <w:hyperlink w:history="1" r:id="rId9">
        <w:r w:rsidRPr="00DB170C">
          <w:rPr>
            <w:rStyle w:val="Hyperlink"/>
            <w:rFonts w:ascii="Roboto" w:hAnsi="Roboto" w:eastAsia="Arial" w:cs="Arial"/>
            <w:color w:val="1155CC"/>
            <w:highlight w:val="white"/>
          </w:rPr>
          <w:t xml:space="preserve">MEHR! Theater. </w:t>
        </w:r>
      </w:hyperlink>
      <w:r w:rsidRPr="00DB170C">
        <w:rPr>
          <w:rFonts w:ascii="Roboto" w:hAnsi="Roboto" w:eastAsia="Roboto" w:cs="Roboto"/>
        </w:rPr>
        <w:t>Guests can experience beautifully crafted environments that honor many of the unforgettable moments fans and audiences have loved for more than two decades, getting an up-close look at everything from original costumes to authentic props as they embark on a personalized journey through innovative, awe-inspiring, and magical environments using best-in-class immersive design and technology.</w:t>
      </w:r>
    </w:p>
    <w:p w:rsidRPr="00DB170C" w:rsidR="00141395" w:rsidP="00DB170C" w:rsidRDefault="00141395" w14:paraId="08E8EBD8" w14:textId="77777777">
      <w:pPr>
        <w:spacing w:after="0" w:line="276" w:lineRule="auto"/>
        <w:rPr>
          <w:rFonts w:ascii="Roboto" w:hAnsi="Roboto" w:eastAsia="Roboto" w:cs="Roboto"/>
        </w:rPr>
      </w:pPr>
    </w:p>
    <w:p w:rsidR="002A6D44" w:rsidP="00DB170C" w:rsidRDefault="00601956" w14:paraId="1072E7DB" w14:textId="57B6327C">
      <w:pPr>
        <w:spacing w:line="276" w:lineRule="auto"/>
        <w:rPr>
          <w:rFonts w:ascii="Roboto" w:hAnsi="Roboto" w:eastAsia="Roboto" w:cs="Roboto"/>
        </w:rPr>
      </w:pPr>
      <w:r w:rsidRPr="00DB170C">
        <w:rPr>
          <w:rFonts w:ascii="Roboto" w:hAnsi="Roboto" w:eastAsia="Roboto" w:cs="Roboto"/>
          <w:lang w:val="en-GB"/>
        </w:rPr>
        <w:t xml:space="preserve">Following the world premiere in Philadelphia in 2022, </w:t>
      </w:r>
      <w:r w:rsidRPr="00DB170C">
        <w:rPr>
          <w:rFonts w:ascii="Roboto" w:hAnsi="Roboto" w:eastAsia="Roboto" w:cs="Roboto"/>
          <w:i/>
          <w:lang w:val="en-GB"/>
        </w:rPr>
        <w:t>Harry Potter: The Exhibition</w:t>
      </w:r>
      <w:r w:rsidRPr="00DB170C">
        <w:rPr>
          <w:rFonts w:ascii="Roboto" w:hAnsi="Roboto" w:eastAsia="Roboto" w:cs="Roboto"/>
          <w:lang w:val="en-GB"/>
        </w:rPr>
        <w:t xml:space="preserve"> has since opened in several cities around the world and welcomed over </w:t>
      </w:r>
      <w:r w:rsidR="00141395">
        <w:rPr>
          <w:rFonts w:ascii="Roboto" w:hAnsi="Roboto" w:eastAsia="Roboto" w:cs="Roboto"/>
          <w:lang w:val="en-GB"/>
        </w:rPr>
        <w:t>2</w:t>
      </w:r>
      <w:r w:rsidR="006723EE">
        <w:rPr>
          <w:rFonts w:ascii="Roboto" w:hAnsi="Roboto" w:eastAsia="Roboto" w:cs="Roboto"/>
          <w:lang w:val="en-GB"/>
        </w:rPr>
        <w:t xml:space="preserve"> million</w:t>
      </w:r>
      <w:r w:rsidRPr="00DB170C">
        <w:rPr>
          <w:rFonts w:ascii="Roboto" w:hAnsi="Roboto" w:eastAsia="Roboto" w:cs="Roboto"/>
          <w:lang w:val="en-GB"/>
        </w:rPr>
        <w:t xml:space="preserve"> visitors and fans of </w:t>
      </w:r>
      <w:r w:rsidR="00AB1992">
        <w:rPr>
          <w:rFonts w:ascii="Roboto" w:hAnsi="Roboto" w:eastAsia="Roboto" w:cs="Roboto"/>
          <w:lang w:val="en-GB"/>
        </w:rPr>
        <w:t>Harry Potter and the wizarding world</w:t>
      </w:r>
      <w:r w:rsidRPr="00DB170C">
        <w:rPr>
          <w:rFonts w:ascii="Roboto" w:hAnsi="Roboto" w:eastAsia="Roboto" w:cs="Roboto"/>
          <w:lang w:val="en-GB"/>
        </w:rPr>
        <w:t xml:space="preserve">. </w:t>
      </w:r>
      <w:r w:rsidRPr="00DB170C">
        <w:rPr>
          <w:rFonts w:ascii="Roboto" w:hAnsi="Roboto" w:eastAsia="Roboto" w:cs="Roboto"/>
        </w:rPr>
        <w:t>It is currently showing in New York City, New York, Barcelona, Spain</w:t>
      </w:r>
      <w:r w:rsidR="00141395">
        <w:rPr>
          <w:rFonts w:ascii="Roboto" w:hAnsi="Roboto" w:eastAsia="Roboto" w:cs="Roboto"/>
        </w:rPr>
        <w:t>,</w:t>
      </w:r>
      <w:r w:rsidRPr="00DB170C">
        <w:rPr>
          <w:rFonts w:ascii="Roboto" w:hAnsi="Roboto" w:eastAsia="Roboto" w:cs="Roboto"/>
        </w:rPr>
        <w:t xml:space="preserve"> and Macao, China</w:t>
      </w:r>
      <w:r w:rsidR="00AB1992">
        <w:rPr>
          <w:rFonts w:ascii="Roboto" w:hAnsi="Roboto" w:eastAsia="Roboto" w:cs="Roboto"/>
        </w:rPr>
        <w:t>, with more cities to be announced soon</w:t>
      </w:r>
      <w:r w:rsidRPr="00DB170C">
        <w:rPr>
          <w:rFonts w:ascii="Roboto" w:hAnsi="Roboto" w:eastAsia="Roboto" w:cs="Roboto"/>
        </w:rPr>
        <w:t xml:space="preserve">. </w:t>
      </w:r>
    </w:p>
    <w:p w:rsidR="001F70CD" w:rsidP="00DB170C" w:rsidRDefault="001F70CD" w14:paraId="39A9018B" w14:textId="77777777">
      <w:pPr>
        <w:spacing w:line="276" w:lineRule="auto"/>
        <w:rPr>
          <w:rFonts w:ascii="Roboto" w:hAnsi="Roboto" w:eastAsia="Roboto" w:cs="Roboto"/>
        </w:rPr>
      </w:pPr>
    </w:p>
    <w:p w:rsidRPr="00DB170C" w:rsidR="001F70CD" w:rsidP="00DB170C" w:rsidRDefault="001F70CD" w14:paraId="2548AE3B" w14:textId="2614E81E">
      <w:pPr>
        <w:spacing w:line="276" w:lineRule="auto"/>
        <w:rPr>
          <w:rFonts w:ascii="Roboto" w:hAnsi="Roboto" w:eastAsia="Roboto" w:cs="Roboto"/>
        </w:rPr>
      </w:pPr>
      <w:r w:rsidRPr="001F70CD">
        <w:rPr>
          <w:rFonts w:ascii="Roboto" w:hAnsi="Roboto" w:eastAsia="Roboto" w:cs="Roboto"/>
        </w:rPr>
        <w:lastRenderedPageBreak/>
        <w:t xml:space="preserve">Harry Potter: The Exhibition </w:t>
      </w:r>
      <w:r>
        <w:rPr>
          <w:rFonts w:ascii="Roboto" w:hAnsi="Roboto" w:eastAsia="Roboto" w:cs="Roboto"/>
        </w:rPr>
        <w:t>was</w:t>
      </w:r>
      <w:r w:rsidRPr="001F70CD">
        <w:rPr>
          <w:rFonts w:ascii="Roboto" w:hAnsi="Roboto" w:eastAsia="Roboto" w:cs="Roboto"/>
        </w:rPr>
        <w:t xml:space="preserve"> created and developed </w:t>
      </w:r>
      <w:r>
        <w:rPr>
          <w:rFonts w:ascii="Roboto" w:hAnsi="Roboto" w:eastAsia="Roboto" w:cs="Roboto"/>
        </w:rPr>
        <w:t xml:space="preserve">in partnership </w:t>
      </w:r>
      <w:r w:rsidRPr="001F70CD">
        <w:rPr>
          <w:rFonts w:ascii="Roboto" w:hAnsi="Roboto" w:eastAsia="Roboto" w:cs="Roboto"/>
        </w:rPr>
        <w:t>by Warner Bros. Discovery Global Themed Entertainment</w:t>
      </w:r>
      <w:r>
        <w:rPr>
          <w:rFonts w:ascii="Roboto" w:hAnsi="Roboto" w:eastAsia="Roboto" w:cs="Roboto"/>
        </w:rPr>
        <w:t>,</w:t>
      </w:r>
      <w:r w:rsidRPr="001F70CD">
        <w:rPr>
          <w:rFonts w:ascii="Roboto" w:hAnsi="Roboto" w:eastAsia="Roboto" w:cs="Roboto"/>
        </w:rPr>
        <w:t xml:space="preserve"> Imagine Exhibition</w:t>
      </w:r>
      <w:r w:rsidR="00AB1992">
        <w:rPr>
          <w:rFonts w:ascii="Roboto" w:hAnsi="Roboto" w:eastAsia="Roboto" w:cs="Roboto"/>
        </w:rPr>
        <w:t>s</w:t>
      </w:r>
      <w:r w:rsidRPr="001F70CD">
        <w:rPr>
          <w:rFonts w:ascii="Roboto" w:hAnsi="Roboto" w:eastAsia="Roboto" w:cs="Roboto"/>
        </w:rPr>
        <w:t xml:space="preserve">, and </w:t>
      </w:r>
      <w:proofErr w:type="spellStart"/>
      <w:r w:rsidR="00AB1992">
        <w:rPr>
          <w:rFonts w:ascii="Roboto" w:hAnsi="Roboto" w:eastAsia="Roboto" w:cs="Roboto"/>
        </w:rPr>
        <w:t>Eventim</w:t>
      </w:r>
      <w:proofErr w:type="spellEnd"/>
      <w:r w:rsidR="00AB1992">
        <w:rPr>
          <w:rFonts w:ascii="Roboto" w:hAnsi="Roboto" w:eastAsia="Roboto" w:cs="Roboto"/>
        </w:rPr>
        <w:t xml:space="preserve"> Live</w:t>
      </w:r>
      <w:r w:rsidRPr="001F70CD">
        <w:rPr>
          <w:rFonts w:ascii="Roboto" w:hAnsi="Roboto" w:eastAsia="Roboto" w:cs="Roboto"/>
        </w:rPr>
        <w:t>.</w:t>
      </w:r>
    </w:p>
    <w:p w:rsidRPr="00DB170C" w:rsidR="00185A65" w:rsidP="00DB170C" w:rsidRDefault="0028196E" w14:paraId="59120190" w14:textId="77777777">
      <w:pPr>
        <w:spacing w:after="0" w:line="276" w:lineRule="auto"/>
        <w:jc w:val="center"/>
        <w:rPr>
          <w:rFonts w:ascii="Roboto" w:hAnsi="Roboto" w:eastAsia="Times New Roman" w:cs="Times New Roman"/>
          <w:color w:val="000000"/>
          <w:lang w:val="en-GB"/>
        </w:rPr>
      </w:pPr>
      <w:r w:rsidRPr="00DB170C">
        <w:rPr>
          <w:rFonts w:ascii="Roboto" w:hAnsi="Roboto" w:eastAsia="Times New Roman" w:cs="Times New Roman"/>
          <w:color w:val="000000"/>
          <w:lang w:val="en-GB"/>
        </w:rPr>
        <w:t>###</w:t>
      </w:r>
    </w:p>
    <w:p w:rsidRPr="00DB170C" w:rsidR="003B6155" w:rsidP="00DB170C" w:rsidRDefault="003B6155" w14:paraId="484B38E6" w14:textId="77777777">
      <w:pPr>
        <w:spacing w:after="0" w:line="276" w:lineRule="auto"/>
        <w:jc w:val="center"/>
        <w:rPr>
          <w:rFonts w:ascii="Roboto" w:hAnsi="Roboto" w:eastAsia="Times New Roman" w:cs="Times New Roman"/>
          <w:color w:val="000000"/>
          <w:lang w:val="en-GB"/>
        </w:rPr>
      </w:pPr>
    </w:p>
    <w:p w:rsidRPr="00AB1992" w:rsidR="00601956" w:rsidP="00DB170C" w:rsidRDefault="00601956" w14:paraId="0C16E299" w14:textId="57A812CB">
      <w:pPr>
        <w:pBdr>
          <w:top w:val="nil"/>
          <w:left w:val="nil"/>
          <w:bottom w:val="nil"/>
          <w:right w:val="nil"/>
          <w:between w:val="nil"/>
        </w:pBdr>
        <w:spacing w:after="0" w:line="276" w:lineRule="auto"/>
        <w:jc w:val="both"/>
        <w:rPr>
          <w:rFonts w:ascii="Roboto" w:hAnsi="Roboto" w:eastAsia="Roboto" w:cs="Roboto"/>
          <w:b/>
          <w:lang w:val="en-GB"/>
        </w:rPr>
      </w:pPr>
      <w:r w:rsidRPr="00AB1992">
        <w:rPr>
          <w:rFonts w:ascii="Roboto" w:hAnsi="Roboto" w:eastAsia="Roboto" w:cs="Roboto"/>
          <w:b/>
          <w:lang w:val="en-GB"/>
        </w:rPr>
        <w:t xml:space="preserve">About </w:t>
      </w:r>
      <w:r w:rsidRPr="00AB1992" w:rsidR="001F70CD">
        <w:rPr>
          <w:rFonts w:ascii="Roboto" w:hAnsi="Roboto" w:eastAsia="Roboto" w:cs="Roboto"/>
          <w:b/>
          <w:lang w:val="en-GB"/>
        </w:rPr>
        <w:t>the Harry Potter franchise</w:t>
      </w:r>
      <w:r w:rsidRPr="00AB1992">
        <w:rPr>
          <w:rFonts w:ascii="Roboto" w:hAnsi="Roboto" w:eastAsia="Roboto" w:cs="Roboto"/>
          <w:b/>
          <w:lang w:val="en-GB"/>
        </w:rPr>
        <w:t xml:space="preserve"> </w:t>
      </w:r>
    </w:p>
    <w:p w:rsidRPr="00AB1992" w:rsidR="001F70CD" w:rsidP="001F70CD" w:rsidRDefault="001F70CD" w14:paraId="0C030857" w14:textId="1D8233BF">
      <w:pPr>
        <w:rPr>
          <w:rFonts w:ascii="Roboto" w:hAnsi="Roboto" w:cstheme="minorHAnsi"/>
          <w:lang w:val="en-GB"/>
        </w:rPr>
      </w:pPr>
      <w:r w:rsidRPr="00AB1992">
        <w:rPr>
          <w:rFonts w:ascii="Roboto" w:hAnsi="Roboto" w:cstheme="minorHAnsi"/>
          <w:lang w:val="en-GB"/>
        </w:rPr>
        <w:t>From the moment eleven-year-old Harry Potter met Rubeus Hagrid, Keeper of Keys and Grounds at Hogwarts School of Witchcraft and Wizardry, his adventures have left an indelible mark on popular culture. Today, over 25 years later, the Harry Potter phenomenon thrives as one of the most successful and best-loved entertainment properties in history.</w:t>
      </w:r>
    </w:p>
    <w:p w:rsidRPr="00AB1992" w:rsidR="001F70CD" w:rsidP="001F70CD" w:rsidRDefault="001F70CD" w14:paraId="67A734F9" w14:textId="3741C68D">
      <w:pPr>
        <w:rPr>
          <w:rFonts w:ascii="Roboto" w:hAnsi="Roboto" w:cstheme="minorHAnsi"/>
          <w:lang w:val="en-GB"/>
        </w:rPr>
      </w:pPr>
      <w:r w:rsidRPr="00AB1992">
        <w:rPr>
          <w:rFonts w:ascii="Roboto" w:hAnsi="Roboto" w:cstheme="minorHAnsi"/>
        </w:rPr>
        <w:t xml:space="preserve">J.K. Rowling’s best-selling Harry Potter novels have been brought to life in an ever-evolving, interconnected universe which is loved by millions of fans worldwide. </w:t>
      </w:r>
      <w:r w:rsidRPr="00AB1992">
        <w:rPr>
          <w:rFonts w:ascii="Roboto" w:hAnsi="Roboto" w:cstheme="minorHAnsi"/>
          <w:lang w:val="en-GB"/>
        </w:rPr>
        <w:t xml:space="preserve">Eight blockbuster </w:t>
      </w:r>
      <w:r w:rsidRPr="00AB1992">
        <w:rPr>
          <w:rFonts w:ascii="Roboto" w:hAnsi="Roboto" w:cstheme="minorHAnsi"/>
          <w:i/>
          <w:iCs/>
          <w:lang w:val="en-GB"/>
        </w:rPr>
        <w:t>Harry Potter</w:t>
      </w:r>
      <w:r w:rsidRPr="00AB1992">
        <w:rPr>
          <w:rFonts w:ascii="Roboto" w:hAnsi="Roboto" w:cstheme="minorHAnsi"/>
          <w:lang w:val="en-GB"/>
        </w:rPr>
        <w:t xml:space="preserve"> films and three epic </w:t>
      </w:r>
      <w:r w:rsidRPr="00AB1992">
        <w:rPr>
          <w:rFonts w:ascii="Roboto" w:hAnsi="Roboto" w:cstheme="minorHAnsi"/>
          <w:i/>
          <w:iCs/>
          <w:lang w:val="en-GB"/>
        </w:rPr>
        <w:t>Fantastic Beasts</w:t>
      </w:r>
      <w:r w:rsidRPr="00AB1992">
        <w:rPr>
          <w:rFonts w:ascii="Roboto" w:hAnsi="Roboto" w:cstheme="minorHAnsi"/>
          <w:lang w:val="en-GB"/>
        </w:rPr>
        <w:t xml:space="preserve"> films bring the spellbinding action to life on screen, </w:t>
      </w:r>
      <w:r w:rsidRPr="00AB1992">
        <w:rPr>
          <w:rFonts w:ascii="Roboto" w:hAnsi="Roboto" w:cstheme="minorHAnsi"/>
          <w:i/>
          <w:iCs/>
          <w:lang w:val="en-GB"/>
        </w:rPr>
        <w:t>Harry Potter and the Cursed Child</w:t>
      </w:r>
      <w:r w:rsidRPr="00AB1992">
        <w:rPr>
          <w:rFonts w:ascii="Roboto" w:hAnsi="Roboto" w:cstheme="minorHAnsi"/>
          <w:lang w:val="en-GB"/>
        </w:rPr>
        <w:t xml:space="preserve"> mesmerises on stage, and state-of-the-art video and mobile games from Portkey Games allow players to experience the wizarding world like never before. Fans can proudly showcase their passion through innovative consumer products, and thrill at spectacular location-based experiences - including five theme park lands at Universal Studios locations around the world.</w:t>
      </w:r>
    </w:p>
    <w:p w:rsidRPr="00AB1992" w:rsidR="001F70CD" w:rsidP="001F70CD" w:rsidRDefault="001F70CD" w14:paraId="11302924" w14:textId="77099A1F">
      <w:pPr>
        <w:rPr>
          <w:rFonts w:ascii="Roboto" w:hAnsi="Roboto" w:cstheme="minorHAnsi"/>
          <w:lang w:val="en-GB"/>
        </w:rPr>
      </w:pPr>
      <w:r w:rsidRPr="00AB1992">
        <w:rPr>
          <w:rFonts w:ascii="Roboto" w:hAnsi="Roboto" w:cstheme="minorHAnsi"/>
          <w:lang w:val="en-GB"/>
        </w:rPr>
        <w:t xml:space="preserve">This expanding portfolio of Warner Bros. Discovery-owned Harry Potter and Fantastic Beasts offerings includes ground-breaking touring experiences and events, each developed to celebrate special moments and locations that fans cherish, as well as the Platform 9 3⁄4 retail shops and iconic flagship store - Harry Potter New York. Wizards, Witches and Muggles alike can also discover something new as they explore behind-the-scenes secrets at </w:t>
      </w:r>
      <w:r w:rsidRPr="00AB1992">
        <w:rPr>
          <w:rFonts w:ascii="Roboto" w:hAnsi="Roboto" w:cstheme="minorHAnsi"/>
          <w:i/>
          <w:iCs/>
          <w:lang w:val="en-GB"/>
        </w:rPr>
        <w:t>Warner Bros. Studio Tour London – The Making of Harry Potter</w:t>
      </w:r>
      <w:r w:rsidRPr="00AB1992">
        <w:rPr>
          <w:rFonts w:ascii="Roboto" w:hAnsi="Roboto" w:cstheme="minorHAnsi"/>
          <w:lang w:val="en-GB"/>
        </w:rPr>
        <w:t xml:space="preserve"> and </w:t>
      </w:r>
      <w:r w:rsidRPr="00AB1992">
        <w:rPr>
          <w:rFonts w:ascii="Roboto" w:hAnsi="Roboto" w:cstheme="minorHAnsi"/>
          <w:i/>
          <w:iCs/>
          <w:lang w:val="en-GB"/>
        </w:rPr>
        <w:t>Warner Bros. Studio Tour Tokyo – The Making of Harry Potter</w:t>
      </w:r>
      <w:r w:rsidRPr="00AB1992">
        <w:rPr>
          <w:rFonts w:ascii="Roboto" w:hAnsi="Roboto" w:cstheme="minorHAnsi"/>
          <w:lang w:val="en-GB"/>
        </w:rPr>
        <w:t>.</w:t>
      </w:r>
    </w:p>
    <w:p w:rsidRPr="00AB1992" w:rsidR="001F70CD" w:rsidP="001F70CD" w:rsidRDefault="001F70CD" w14:paraId="47F7989D" w14:textId="0519C06F">
      <w:pPr>
        <w:rPr>
          <w:rFonts w:ascii="Roboto" w:hAnsi="Roboto" w:cstheme="minorHAnsi"/>
          <w:lang w:val="en-GB"/>
        </w:rPr>
      </w:pPr>
      <w:r w:rsidRPr="00AB1992">
        <w:rPr>
          <w:rFonts w:ascii="Roboto" w:hAnsi="Roboto" w:cstheme="minorHAnsi"/>
          <w:lang w:val="en-GB"/>
        </w:rPr>
        <w:t>With a new Max Original TV series based on the Harry Potter books on the way, this extended world continues to provide the community with fresh and exciting ways to interact. For its global fans, and for generations to come, it invites everyone in to find the magic for themselves.</w:t>
      </w:r>
    </w:p>
    <w:p w:rsidRPr="00AB1992" w:rsidR="001F70CD" w:rsidP="001F70CD" w:rsidRDefault="001F70CD" w14:paraId="00A6A82A" w14:textId="77777777">
      <w:pPr>
        <w:rPr>
          <w:rFonts w:ascii="Roboto" w:hAnsi="Roboto" w:cstheme="minorHAnsi"/>
          <w:lang w:val="en-GB"/>
        </w:rPr>
      </w:pPr>
      <w:r w:rsidRPr="00AB1992">
        <w:rPr>
          <w:rFonts w:ascii="Roboto" w:hAnsi="Roboto" w:cstheme="minorHAnsi"/>
          <w:lang w:val="en-GB"/>
        </w:rPr>
        <w:t xml:space="preserve">For the latest Harry Potter and Fantastic Beasts news and features, visit </w:t>
      </w:r>
      <w:hyperlink w:history="1" r:id="rId10">
        <w:r w:rsidRPr="00AB1992">
          <w:rPr>
            <w:rStyle w:val="Hyperlink"/>
            <w:rFonts w:ascii="Roboto" w:hAnsi="Roboto" w:cstheme="minorHAnsi"/>
            <w:lang w:val="en-GB"/>
          </w:rPr>
          <w:t>www.wizardingworld.com</w:t>
        </w:r>
      </w:hyperlink>
      <w:r w:rsidRPr="00AB1992">
        <w:rPr>
          <w:rFonts w:ascii="Roboto" w:hAnsi="Roboto" w:cstheme="minorHAnsi"/>
          <w:lang w:val="en-GB"/>
        </w:rPr>
        <w:t xml:space="preserve">. </w:t>
      </w:r>
    </w:p>
    <w:p w:rsidRPr="00DB170C" w:rsidR="00601956" w:rsidP="00DB170C" w:rsidRDefault="00601956" w14:paraId="5A5ED960" w14:textId="77777777">
      <w:pPr>
        <w:pBdr>
          <w:top w:val="nil"/>
          <w:left w:val="nil"/>
          <w:bottom w:val="nil"/>
          <w:right w:val="nil"/>
          <w:between w:val="nil"/>
        </w:pBdr>
        <w:spacing w:after="0" w:line="276" w:lineRule="auto"/>
        <w:jc w:val="both"/>
        <w:rPr>
          <w:rFonts w:ascii="Roboto" w:hAnsi="Roboto" w:eastAsia="Roboto" w:cs="Roboto"/>
          <w:bCs/>
          <w:lang w:val="en-GB"/>
        </w:rPr>
      </w:pPr>
    </w:p>
    <w:p w:rsidRPr="00DB170C" w:rsidR="00601956" w:rsidP="00DB170C" w:rsidRDefault="00601956" w14:paraId="03C61AEF" w14:textId="77777777">
      <w:pPr>
        <w:pBdr>
          <w:top w:val="nil"/>
          <w:left w:val="nil"/>
          <w:bottom w:val="nil"/>
          <w:right w:val="nil"/>
          <w:between w:val="nil"/>
        </w:pBdr>
        <w:spacing w:after="0" w:line="276" w:lineRule="auto"/>
        <w:jc w:val="both"/>
        <w:rPr>
          <w:rFonts w:ascii="Roboto" w:hAnsi="Roboto" w:eastAsia="Roboto" w:cs="Roboto"/>
          <w:bCs/>
          <w:sz w:val="16"/>
          <w:szCs w:val="16"/>
          <w:lang w:val="en-GB"/>
        </w:rPr>
      </w:pPr>
      <w:r w:rsidRPr="00DB170C">
        <w:rPr>
          <w:rFonts w:ascii="Roboto" w:hAnsi="Roboto" w:eastAsia="Roboto" w:cs="Roboto"/>
          <w:bCs/>
          <w:sz w:val="16"/>
          <w:szCs w:val="16"/>
          <w:lang w:val="en-GB"/>
        </w:rPr>
        <w:t xml:space="preserve">WIZARDING WORLD and all related trademarks, characters, </w:t>
      </w:r>
      <w:proofErr w:type="gramStart"/>
      <w:r w:rsidRPr="00DB170C">
        <w:rPr>
          <w:rFonts w:ascii="Roboto" w:hAnsi="Roboto" w:eastAsia="Roboto" w:cs="Roboto"/>
          <w:bCs/>
          <w:sz w:val="16"/>
          <w:szCs w:val="16"/>
          <w:lang w:val="en-GB"/>
        </w:rPr>
        <w:t>names</w:t>
      </w:r>
      <w:proofErr w:type="gramEnd"/>
      <w:r w:rsidRPr="00DB170C">
        <w:rPr>
          <w:rFonts w:ascii="Roboto" w:hAnsi="Roboto" w:eastAsia="Roboto" w:cs="Roboto"/>
          <w:bCs/>
          <w:sz w:val="16"/>
          <w:szCs w:val="16"/>
          <w:lang w:val="en-GB"/>
        </w:rPr>
        <w:t xml:space="preserve"> and indicia are © &amp; TM Warner Bros. Entertainment Inc. Publishing Rights © JKR. (s23) </w:t>
      </w:r>
    </w:p>
    <w:p w:rsidRPr="00DB170C" w:rsidR="00601956" w:rsidP="00DB170C" w:rsidRDefault="00601956" w14:paraId="6203FB3E" w14:textId="77777777">
      <w:pPr>
        <w:pBdr>
          <w:top w:val="nil"/>
          <w:left w:val="nil"/>
          <w:bottom w:val="nil"/>
          <w:right w:val="nil"/>
          <w:between w:val="nil"/>
        </w:pBdr>
        <w:spacing w:after="0" w:line="276" w:lineRule="auto"/>
        <w:jc w:val="both"/>
        <w:rPr>
          <w:rFonts w:ascii="Roboto" w:hAnsi="Roboto" w:eastAsia="Roboto" w:cs="Roboto"/>
          <w:bCs/>
          <w:lang w:val="en-GB"/>
        </w:rPr>
      </w:pPr>
    </w:p>
    <w:p w:rsidRPr="00DB170C" w:rsidR="00601956" w:rsidP="00DB170C" w:rsidRDefault="00601956" w14:paraId="4DCA711C" w14:textId="77777777">
      <w:pPr>
        <w:pBdr>
          <w:top w:val="nil"/>
          <w:left w:val="nil"/>
          <w:bottom w:val="nil"/>
          <w:right w:val="nil"/>
          <w:between w:val="nil"/>
        </w:pBdr>
        <w:spacing w:after="0" w:line="276" w:lineRule="auto"/>
        <w:jc w:val="both"/>
        <w:rPr>
          <w:rFonts w:ascii="Roboto" w:hAnsi="Roboto" w:eastAsia="Roboto" w:cs="Roboto"/>
          <w:b/>
          <w:lang w:val="en-GB"/>
        </w:rPr>
      </w:pPr>
      <w:r w:rsidRPr="00DB170C">
        <w:rPr>
          <w:rFonts w:ascii="Roboto" w:hAnsi="Roboto" w:eastAsia="Roboto" w:cs="Roboto"/>
          <w:b/>
          <w:lang w:val="en-GB"/>
        </w:rPr>
        <w:t xml:space="preserve">About Warner Bros. Discovery Global Themed Entertainment </w:t>
      </w:r>
    </w:p>
    <w:p w:rsidR="00601956" w:rsidP="00DB170C" w:rsidRDefault="00601956" w14:paraId="6A62151D" w14:textId="29D92220">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Warner Bros. Discovery Global Themed Entertainment (WBDGTE), part of Warner Bros. Discovery Global Brands, Franchises and Experiences, is a worldwide leader in the creation, development, and licensing of location-based entertainment, live events, exhibits, and theme park experiences based on Warner Bros.’ iconic characters, stories, and brands. WBDGTE is home to the groundbreaking global locations of The Wizarding World of Harry Potter™, Warner Bros. World Abu Dhabi, WB Movie World Australia, and countless other experiences inspired by DC, Looney Tunes, Scooby, Game of Thrones, Friends, and more. With best-in-class partners, WBDGTE allows fans worldwide to physically immerse themselves inside their </w:t>
      </w:r>
      <w:r w:rsidRPr="00DB170C" w:rsidR="00DB170C">
        <w:rPr>
          <w:rFonts w:ascii="Roboto" w:hAnsi="Roboto" w:eastAsia="Roboto" w:cs="Roboto"/>
          <w:bCs/>
          <w:lang w:val="en-GB"/>
        </w:rPr>
        <w:t>favourite</w:t>
      </w:r>
      <w:r w:rsidRPr="00DB170C">
        <w:rPr>
          <w:rFonts w:ascii="Roboto" w:hAnsi="Roboto" w:eastAsia="Roboto" w:cs="Roboto"/>
          <w:bCs/>
          <w:lang w:val="en-GB"/>
        </w:rPr>
        <w:t xml:space="preserve"> brands and franchises. </w:t>
      </w:r>
    </w:p>
    <w:p w:rsidRPr="00DB170C" w:rsidR="00DB170C" w:rsidP="00DB170C" w:rsidRDefault="00DB170C" w14:paraId="149E80CC" w14:textId="77777777">
      <w:pPr>
        <w:pBdr>
          <w:top w:val="nil"/>
          <w:left w:val="nil"/>
          <w:bottom w:val="nil"/>
          <w:right w:val="nil"/>
          <w:between w:val="nil"/>
        </w:pBdr>
        <w:spacing w:after="0" w:line="276" w:lineRule="auto"/>
        <w:jc w:val="both"/>
        <w:rPr>
          <w:rFonts w:ascii="Roboto" w:hAnsi="Roboto" w:eastAsia="Roboto" w:cs="Roboto"/>
          <w:bCs/>
          <w:lang w:val="en-GB"/>
        </w:rPr>
      </w:pPr>
    </w:p>
    <w:p w:rsidRPr="00DB170C" w:rsidR="00601956" w:rsidP="00DB170C" w:rsidRDefault="00601956" w14:paraId="4FD0E07C" w14:textId="77777777">
      <w:pPr>
        <w:pBdr>
          <w:top w:val="nil"/>
          <w:left w:val="nil"/>
          <w:bottom w:val="nil"/>
          <w:right w:val="nil"/>
          <w:between w:val="nil"/>
        </w:pBdr>
        <w:spacing w:after="0" w:line="276" w:lineRule="auto"/>
        <w:jc w:val="both"/>
        <w:rPr>
          <w:rFonts w:ascii="Roboto" w:hAnsi="Roboto" w:eastAsia="Roboto" w:cs="Roboto"/>
          <w:bCs/>
          <w:lang w:val="en-GB"/>
        </w:rPr>
      </w:pPr>
    </w:p>
    <w:p w:rsidRPr="00DB170C" w:rsidR="00601956" w:rsidP="00DB170C" w:rsidRDefault="00601956" w14:paraId="1B40E4EB" w14:textId="77777777">
      <w:pPr>
        <w:pBdr>
          <w:top w:val="nil"/>
          <w:left w:val="nil"/>
          <w:bottom w:val="nil"/>
          <w:right w:val="nil"/>
          <w:between w:val="nil"/>
        </w:pBdr>
        <w:spacing w:after="0" w:line="276" w:lineRule="auto"/>
        <w:jc w:val="both"/>
        <w:rPr>
          <w:rFonts w:ascii="Roboto" w:hAnsi="Roboto" w:eastAsia="Roboto" w:cs="Roboto"/>
          <w:b/>
          <w:lang w:val="en-GB"/>
        </w:rPr>
      </w:pPr>
      <w:r w:rsidRPr="00DB170C">
        <w:rPr>
          <w:rFonts w:ascii="Roboto" w:hAnsi="Roboto" w:eastAsia="Roboto" w:cs="Roboto"/>
          <w:b/>
          <w:lang w:val="en-GB"/>
        </w:rPr>
        <w:lastRenderedPageBreak/>
        <w:t xml:space="preserve">About Imagine Exhibitions </w:t>
      </w:r>
    </w:p>
    <w:p w:rsidRPr="00AB1992" w:rsidR="00601956" w:rsidP="00DB170C" w:rsidRDefault="00601956" w14:paraId="239AC61E" w14:textId="77777777">
      <w:pPr>
        <w:pBdr>
          <w:top w:val="nil"/>
          <w:left w:val="nil"/>
          <w:bottom w:val="nil"/>
          <w:right w:val="nil"/>
          <w:between w:val="nil"/>
        </w:pBdr>
        <w:spacing w:after="0" w:line="276" w:lineRule="auto"/>
        <w:jc w:val="both"/>
        <w:rPr>
          <w:rFonts w:ascii="Roboto" w:hAnsi="Roboto" w:eastAsia="Roboto" w:cs="Roboto"/>
          <w:bCs/>
          <w:i/>
          <w:iCs/>
          <w:lang w:val="en-GB"/>
        </w:rPr>
      </w:pPr>
      <w:r w:rsidRPr="00DB170C">
        <w:rPr>
          <w:rFonts w:ascii="Roboto" w:hAnsi="Roboto" w:eastAsia="Roboto" w:cs="Roboto"/>
          <w:bCs/>
          <w:lang w:val="en-GB"/>
        </w:rPr>
        <w:t xml:space="preserve">Atlanta-based Imagine Exhibitions, Inc. is a world leader in narrative-driven, immersive theatrical design, story-telling, and immersive experiences, and creates sophisticated, high-quality experiences for museums, brands, venues, and integrated resorts across the globe. From ideation to operation, Imagines’ team of industry pioneers draws upon decades of success in the fields of immersive design experiences and entertainment to consistently create and implement memorable and thought-provoking environments. The company’s custom experiences deliver focused messaging and serve to increase attendance wherever it is presented. Imagine Exhibitions, Inc. is a global pioneer in traveling entertainment, responsible for many internationally recognized exhibitions such as </w:t>
      </w:r>
      <w:r w:rsidRPr="00AB1992">
        <w:rPr>
          <w:rFonts w:ascii="Roboto" w:hAnsi="Roboto" w:eastAsia="Roboto" w:cs="Roboto"/>
          <w:bCs/>
          <w:i/>
          <w:iCs/>
          <w:lang w:val="en-GB"/>
        </w:rPr>
        <w:t xml:space="preserve">Harry Potter: The Exhibition, Titanic: The Exhibition, The Hunger Games: The Exhibition, Angry Birds: The Art &amp; Science Behind a Global Phenomenon, Jurassic World: The Exhibition, </w:t>
      </w:r>
      <w:r w:rsidRPr="00AB1992">
        <w:rPr>
          <w:rFonts w:ascii="Roboto" w:hAnsi="Roboto" w:eastAsia="Roboto" w:cs="Roboto"/>
          <w:bCs/>
          <w:lang w:val="en-GB"/>
        </w:rPr>
        <w:t xml:space="preserve">and </w:t>
      </w:r>
      <w:r w:rsidRPr="00AB1992">
        <w:rPr>
          <w:rFonts w:ascii="Roboto" w:hAnsi="Roboto" w:eastAsia="Roboto" w:cs="Roboto"/>
          <w:bCs/>
          <w:i/>
          <w:iCs/>
          <w:lang w:val="en-GB"/>
        </w:rPr>
        <w:t xml:space="preserve">Downton Abbey: The Exhibition.  </w:t>
      </w:r>
    </w:p>
    <w:p w:rsidRPr="00AB1992" w:rsidR="00AB1992" w:rsidP="00DB170C" w:rsidRDefault="00AB1992" w14:paraId="79E4BDAE" w14:textId="77777777">
      <w:pPr>
        <w:pBdr>
          <w:top w:val="nil"/>
          <w:left w:val="nil"/>
          <w:bottom w:val="nil"/>
          <w:right w:val="nil"/>
          <w:between w:val="nil"/>
        </w:pBdr>
        <w:spacing w:after="0" w:line="276" w:lineRule="auto"/>
        <w:jc w:val="both"/>
        <w:rPr>
          <w:rFonts w:ascii="Roboto" w:hAnsi="Roboto" w:eastAsia="Roboto" w:cs="Roboto"/>
          <w:bCs/>
          <w:i/>
          <w:iCs/>
          <w:lang w:val="en-GB"/>
        </w:rPr>
      </w:pPr>
    </w:p>
    <w:p w:rsidR="00601956" w:rsidP="00DB170C" w:rsidRDefault="00601956" w14:paraId="03AF2FF7" w14:textId="782D38B0">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Imagine Exhibitions is currently presenting more than 40 unique exhibitions in museums, science </w:t>
      </w:r>
      <w:proofErr w:type="spellStart"/>
      <w:r w:rsidRPr="00DB170C">
        <w:rPr>
          <w:rFonts w:ascii="Roboto" w:hAnsi="Roboto" w:eastAsia="Roboto" w:cs="Roboto"/>
          <w:bCs/>
          <w:lang w:val="en-GB"/>
        </w:rPr>
        <w:t>centers</w:t>
      </w:r>
      <w:proofErr w:type="spellEnd"/>
      <w:r w:rsidRPr="00DB170C">
        <w:rPr>
          <w:rFonts w:ascii="Roboto" w:hAnsi="Roboto" w:eastAsia="Roboto" w:cs="Roboto"/>
          <w:bCs/>
          <w:lang w:val="en-GB"/>
        </w:rPr>
        <w:t xml:space="preserve">, aquariums, integrated resorts, and non-traditional venues worldwide. The company also continues to design, open, and operate its own venues, along with creating and implementing permanent and semi-permanent museum, brand, entertainment properties, and food and beverage experiences. For more information, visit www.ImagineExhibitions.com or find us on Facebook. </w:t>
      </w:r>
    </w:p>
    <w:p w:rsidR="00005743" w:rsidP="00DB170C" w:rsidRDefault="00005743" w14:paraId="24C61D23" w14:textId="77777777">
      <w:pPr>
        <w:pBdr>
          <w:top w:val="nil"/>
          <w:left w:val="nil"/>
          <w:bottom w:val="nil"/>
          <w:right w:val="nil"/>
          <w:between w:val="nil"/>
        </w:pBdr>
        <w:spacing w:after="0" w:line="276" w:lineRule="auto"/>
        <w:jc w:val="both"/>
        <w:rPr>
          <w:rFonts w:ascii="Roboto" w:hAnsi="Roboto" w:eastAsia="Roboto" w:cs="Roboto"/>
          <w:bCs/>
          <w:lang w:val="en-GB"/>
        </w:rPr>
      </w:pPr>
    </w:p>
    <w:p w:rsidRPr="00005743" w:rsidR="00005743" w:rsidP="00DB170C" w:rsidRDefault="00005743" w14:paraId="2C8EC87A" w14:textId="481BC169">
      <w:pPr>
        <w:pBdr>
          <w:top w:val="nil"/>
          <w:left w:val="nil"/>
          <w:bottom w:val="nil"/>
          <w:right w:val="nil"/>
          <w:between w:val="nil"/>
        </w:pBdr>
        <w:spacing w:after="0" w:line="276" w:lineRule="auto"/>
        <w:jc w:val="both"/>
        <w:rPr>
          <w:rFonts w:ascii="Roboto" w:hAnsi="Roboto" w:eastAsia="Roboto" w:cs="Roboto"/>
          <w:b/>
          <w:lang w:val="en-GB"/>
        </w:rPr>
      </w:pPr>
      <w:r w:rsidRPr="00005743">
        <w:rPr>
          <w:rFonts w:ascii="Roboto" w:hAnsi="Roboto" w:eastAsia="Roboto" w:cs="Roboto"/>
          <w:b/>
          <w:lang w:val="en-GB"/>
        </w:rPr>
        <w:t xml:space="preserve">About </w:t>
      </w:r>
      <w:proofErr w:type="spellStart"/>
      <w:r w:rsidRPr="00005743">
        <w:rPr>
          <w:rFonts w:ascii="Roboto" w:hAnsi="Roboto" w:eastAsia="Roboto" w:cs="Roboto"/>
          <w:b/>
          <w:lang w:val="en-GB"/>
        </w:rPr>
        <w:t>Eventim</w:t>
      </w:r>
      <w:proofErr w:type="spellEnd"/>
      <w:r w:rsidRPr="00005743">
        <w:rPr>
          <w:rFonts w:ascii="Roboto" w:hAnsi="Roboto" w:eastAsia="Roboto" w:cs="Roboto"/>
          <w:b/>
          <w:lang w:val="en-GB"/>
        </w:rPr>
        <w:t xml:space="preserve"> Live</w:t>
      </w:r>
    </w:p>
    <w:p w:rsidRPr="00005743" w:rsidR="00005743" w:rsidP="00DB170C" w:rsidRDefault="00005743" w14:paraId="389C9E0D" w14:textId="7FC9CCAF">
      <w:pPr>
        <w:pBdr>
          <w:top w:val="nil"/>
          <w:left w:val="nil"/>
          <w:bottom w:val="nil"/>
          <w:right w:val="nil"/>
          <w:between w:val="nil"/>
        </w:pBdr>
        <w:spacing w:after="0" w:line="276" w:lineRule="auto"/>
        <w:jc w:val="both"/>
        <w:rPr>
          <w:rFonts w:ascii="Roboto" w:hAnsi="Roboto" w:eastAsia="Roboto" w:cs="Roboto"/>
          <w:bCs/>
          <w:lang w:val="en-GB"/>
        </w:rPr>
      </w:pPr>
      <w:proofErr w:type="spellStart"/>
      <w:r w:rsidRPr="00005743">
        <w:rPr>
          <w:rFonts w:ascii="Roboto" w:hAnsi="Roboto"/>
          <w:shd w:val="clear" w:color="auto" w:fill="FFFFFF"/>
        </w:rPr>
        <w:t>EVENTIM</w:t>
      </w:r>
      <w:proofErr w:type="spellEnd"/>
      <w:r w:rsidRPr="00005743">
        <w:rPr>
          <w:rFonts w:ascii="Roboto" w:hAnsi="Roboto"/>
          <w:shd w:val="clear" w:color="auto" w:fill="FFFFFF"/>
        </w:rPr>
        <w:t xml:space="preserve"> LIVE is the promoter group of </w:t>
      </w:r>
      <w:proofErr w:type="gramStart"/>
      <w:r w:rsidRPr="00005743">
        <w:rPr>
          <w:rFonts w:ascii="Roboto" w:hAnsi="Roboto"/>
          <w:shd w:val="clear" w:color="auto" w:fill="FFFFFF"/>
        </w:rPr>
        <w:t>CTS</w:t>
      </w:r>
      <w:proofErr w:type="gramEnd"/>
      <w:r w:rsidRPr="00005743">
        <w:rPr>
          <w:rFonts w:ascii="Roboto" w:hAnsi="Roboto"/>
          <w:shd w:val="clear" w:color="auto" w:fill="FFFFFF"/>
        </w:rPr>
        <w:t xml:space="preserve"> </w:t>
      </w:r>
      <w:proofErr w:type="spellStart"/>
      <w:r w:rsidRPr="00005743">
        <w:rPr>
          <w:rFonts w:ascii="Roboto" w:hAnsi="Roboto"/>
          <w:shd w:val="clear" w:color="auto" w:fill="FFFFFF"/>
        </w:rPr>
        <w:t>EVENTIM</w:t>
      </w:r>
      <w:proofErr w:type="spellEnd"/>
      <w:r w:rsidRPr="00005743">
        <w:rPr>
          <w:rFonts w:ascii="Roboto" w:hAnsi="Roboto"/>
          <w:shd w:val="clear" w:color="auto" w:fill="FFFFFF"/>
        </w:rPr>
        <w:t xml:space="preserve">. With a network of 39 promoters worldwide, </w:t>
      </w:r>
      <w:proofErr w:type="spellStart"/>
      <w:r w:rsidRPr="00005743">
        <w:rPr>
          <w:rFonts w:ascii="Roboto" w:hAnsi="Roboto"/>
          <w:shd w:val="clear" w:color="auto" w:fill="FFFFFF"/>
        </w:rPr>
        <w:t>EVENTIM</w:t>
      </w:r>
      <w:proofErr w:type="spellEnd"/>
      <w:r w:rsidRPr="00005743">
        <w:rPr>
          <w:rFonts w:ascii="Roboto" w:hAnsi="Roboto"/>
          <w:shd w:val="clear" w:color="auto" w:fill="FFFFFF"/>
        </w:rPr>
        <w:t xml:space="preserve"> LIVE is uniquely positioned to offer a wide range of live entertainment experiences tailored to diverse audiences. From large-scale global tours to intimate local concerts and iconic festivals, </w:t>
      </w:r>
      <w:proofErr w:type="spellStart"/>
      <w:r w:rsidRPr="00005743">
        <w:rPr>
          <w:rFonts w:ascii="Roboto" w:hAnsi="Roboto"/>
          <w:shd w:val="clear" w:color="auto" w:fill="FFFFFF"/>
        </w:rPr>
        <w:t>Eventim</w:t>
      </w:r>
      <w:proofErr w:type="spellEnd"/>
      <w:r w:rsidRPr="00005743">
        <w:rPr>
          <w:rFonts w:ascii="Roboto" w:hAnsi="Roboto"/>
          <w:shd w:val="clear" w:color="auto" w:fill="FFFFFF"/>
        </w:rPr>
        <w:t xml:space="preserve"> Live ensures that fans have access to the most exciting events across various genres and locations. </w:t>
      </w:r>
      <w:proofErr w:type="spellStart"/>
      <w:r w:rsidRPr="00005743">
        <w:rPr>
          <w:rFonts w:ascii="Roboto" w:hAnsi="Roboto"/>
          <w:shd w:val="clear" w:color="auto" w:fill="FFFFFF"/>
        </w:rPr>
        <w:t>EVENTIM</w:t>
      </w:r>
      <w:proofErr w:type="spellEnd"/>
      <w:r w:rsidRPr="00005743">
        <w:rPr>
          <w:rFonts w:ascii="Roboto" w:hAnsi="Roboto"/>
          <w:shd w:val="clear" w:color="auto" w:fill="FFFFFF"/>
        </w:rPr>
        <w:t xml:space="preserve"> LIVE also excels in the dynamic realm of touring exhibitions, contributing to the cultural exchange that defines this growing segment.</w:t>
      </w:r>
    </w:p>
    <w:p w:rsidRPr="00DB170C" w:rsidR="00601956" w:rsidP="00DB170C" w:rsidRDefault="00601956" w14:paraId="04E03450" w14:textId="0887D693">
      <w:pPr>
        <w:pBdr>
          <w:top w:val="nil"/>
          <w:left w:val="nil"/>
          <w:bottom w:val="nil"/>
          <w:right w:val="nil"/>
          <w:between w:val="nil"/>
        </w:pBdr>
        <w:spacing w:after="0" w:line="276" w:lineRule="auto"/>
        <w:jc w:val="both"/>
        <w:rPr>
          <w:rFonts w:ascii="Roboto" w:hAnsi="Roboto" w:eastAsia="Roboto" w:cs="Roboto"/>
          <w:bCs/>
          <w:lang w:val="en-GB"/>
        </w:rPr>
      </w:pPr>
    </w:p>
    <w:p w:rsidRPr="00DB170C" w:rsidR="00601956" w:rsidP="00DB170C" w:rsidRDefault="00601956" w14:paraId="0490EFD9" w14:textId="6763B9F9">
      <w:pPr>
        <w:pBdr>
          <w:top w:val="nil"/>
          <w:left w:val="nil"/>
          <w:bottom w:val="nil"/>
          <w:right w:val="nil"/>
          <w:between w:val="nil"/>
        </w:pBdr>
        <w:spacing w:after="0" w:line="276" w:lineRule="auto"/>
        <w:jc w:val="both"/>
        <w:rPr>
          <w:rFonts w:ascii="Roboto" w:hAnsi="Roboto" w:eastAsia="Roboto" w:cs="Roboto"/>
          <w:b/>
          <w:lang w:val="en-GB"/>
        </w:rPr>
      </w:pPr>
      <w:r w:rsidRPr="00DB170C">
        <w:rPr>
          <w:rFonts w:ascii="Roboto" w:hAnsi="Roboto" w:eastAsia="Roboto" w:cs="Roboto"/>
          <w:b/>
          <w:lang w:val="en-GB"/>
        </w:rPr>
        <w:t>About Semmel Concerts</w:t>
      </w:r>
    </w:p>
    <w:p w:rsidRPr="00DB170C" w:rsidR="00601956" w:rsidP="00DB170C" w:rsidRDefault="00601956" w14:paraId="005B4B66"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Semmel Exhibitions is a leading promoter in Europe and has consistently ranked among the top 10 promoters worldwide in the official POLLSTAR ranking for many years. The company structure includes Semmel Concerts, Semmel Exhibitions, and Semmel Artists &amp; Events. </w:t>
      </w:r>
    </w:p>
    <w:p w:rsidRPr="00DB170C" w:rsidR="00601956" w:rsidP="00DB170C" w:rsidRDefault="00601956" w14:paraId="420D786E" w14:textId="04316EE4">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Semmel Exhibitions produces experiences that travel to venues worldwide and presents exhibitions at its own venues in Germany, Austria, and German-speaking Switzerland. Semmel Exhibitions' portfolio currently includes four productions: 'Tutankhamun: His Tomb and His Treasures', 'MARVEL: Universe of </w:t>
      </w:r>
      <w:proofErr w:type="gramStart"/>
      <w:r w:rsidRPr="00DB170C">
        <w:rPr>
          <w:rFonts w:ascii="Roboto" w:hAnsi="Roboto" w:eastAsia="Roboto" w:cs="Roboto"/>
          <w:bCs/>
          <w:lang w:val="en-GB"/>
        </w:rPr>
        <w:t>Super Heroes'</w:t>
      </w:r>
      <w:proofErr w:type="gramEnd"/>
      <w:r w:rsidRPr="00DB170C">
        <w:rPr>
          <w:rFonts w:ascii="Roboto" w:hAnsi="Roboto" w:eastAsia="Roboto" w:cs="Roboto"/>
          <w:bCs/>
          <w:lang w:val="en-GB"/>
        </w:rPr>
        <w:t>, 'Spider-Man: Beyond Amazing - The Exhibition', and 'Disney100: The Exhibition'. These exhibitions have inspired over nine million people worldwide and have formed a strong international network of museums, science centres, cultural venues, and creative industries.</w:t>
      </w:r>
    </w:p>
    <w:p w:rsidRPr="00DB170C" w:rsidR="00601956" w:rsidP="00DB170C" w:rsidRDefault="00601956" w14:paraId="55D40810" w14:textId="77777777">
      <w:pPr>
        <w:pBdr>
          <w:top w:val="nil"/>
          <w:left w:val="nil"/>
          <w:bottom w:val="nil"/>
          <w:right w:val="nil"/>
          <w:between w:val="nil"/>
        </w:pBdr>
        <w:spacing w:after="0" w:line="276" w:lineRule="auto"/>
        <w:jc w:val="both"/>
        <w:rPr>
          <w:rFonts w:ascii="Roboto" w:hAnsi="Roboto" w:eastAsia="Roboto" w:cs="Roboto"/>
          <w:bCs/>
          <w:lang w:val="en-GB"/>
        </w:rPr>
      </w:pPr>
    </w:p>
    <w:p w:rsidRPr="00AB1992" w:rsidR="00601956" w:rsidP="00DB170C" w:rsidRDefault="00601956" w14:paraId="424631B1" w14:textId="77777777">
      <w:pPr>
        <w:pBdr>
          <w:top w:val="nil"/>
          <w:left w:val="nil"/>
          <w:bottom w:val="nil"/>
          <w:right w:val="nil"/>
          <w:between w:val="nil"/>
        </w:pBdr>
        <w:spacing w:after="0" w:line="276" w:lineRule="auto"/>
        <w:jc w:val="both"/>
        <w:rPr>
          <w:rFonts w:ascii="Roboto" w:hAnsi="Roboto" w:eastAsia="Roboto" w:cs="Roboto"/>
          <w:b/>
          <w:lang w:val="en-GB"/>
        </w:rPr>
      </w:pPr>
      <w:r w:rsidRPr="00AB1992">
        <w:rPr>
          <w:rFonts w:ascii="Roboto" w:hAnsi="Roboto" w:eastAsia="Roboto" w:cs="Roboto"/>
          <w:b/>
          <w:lang w:val="en-GB"/>
        </w:rPr>
        <w:t>For Media Inquiries about Harry Potter: The Exhibition in Munich</w:t>
      </w:r>
    </w:p>
    <w:p w:rsidRPr="00DB170C" w:rsidR="00601956" w:rsidP="00DB170C" w:rsidRDefault="00601956" w14:paraId="19ED3203"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Semmel Concerts Entertainment GmbH</w:t>
      </w:r>
    </w:p>
    <w:p w:rsidRPr="00DB170C" w:rsidR="00601956" w:rsidP="00DB170C" w:rsidRDefault="00601956" w14:paraId="3BA46758"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Karolina Jarecki</w:t>
      </w:r>
    </w:p>
    <w:p w:rsidRPr="00DB170C" w:rsidR="00601956" w:rsidP="00DB170C" w:rsidRDefault="00601956" w14:paraId="2D1D7509"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Head of Media Relations</w:t>
      </w:r>
    </w:p>
    <w:p w:rsidRPr="00DB170C" w:rsidR="00601956" w:rsidP="00DB170C" w:rsidRDefault="00601956" w14:paraId="5E1F9A7B"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Office:   +49 621 33935712</w:t>
      </w:r>
    </w:p>
    <w:p w:rsidRPr="00DB170C" w:rsidR="00601956" w:rsidP="00DB170C" w:rsidRDefault="00601956" w14:paraId="7D765412" w14:textId="77777777">
      <w:pPr>
        <w:pBdr>
          <w:top w:val="nil"/>
          <w:left w:val="nil"/>
          <w:bottom w:val="nil"/>
          <w:right w:val="nil"/>
          <w:between w:val="nil"/>
        </w:pBdr>
        <w:spacing w:after="0" w:line="276" w:lineRule="auto"/>
        <w:jc w:val="both"/>
        <w:rPr>
          <w:rFonts w:ascii="Roboto" w:hAnsi="Roboto" w:eastAsia="Roboto" w:cs="Roboto"/>
          <w:bCs/>
          <w:lang w:val="de-DE"/>
        </w:rPr>
      </w:pPr>
      <w:r w:rsidRPr="00DB170C">
        <w:rPr>
          <w:rFonts w:ascii="Roboto" w:hAnsi="Roboto" w:eastAsia="Roboto" w:cs="Roboto"/>
          <w:bCs/>
          <w:lang w:val="de-DE"/>
        </w:rPr>
        <w:t>Mobile:  +49 178 2099138</w:t>
      </w:r>
    </w:p>
    <w:p w:rsidRPr="00DB170C" w:rsidR="00601956" w:rsidP="00DB170C" w:rsidRDefault="00601956" w14:paraId="3F842C40" w14:textId="77777777">
      <w:pPr>
        <w:pBdr>
          <w:top w:val="nil"/>
          <w:left w:val="nil"/>
          <w:bottom w:val="nil"/>
          <w:right w:val="nil"/>
          <w:between w:val="nil"/>
        </w:pBdr>
        <w:spacing w:after="0" w:line="276" w:lineRule="auto"/>
        <w:jc w:val="both"/>
        <w:rPr>
          <w:rFonts w:ascii="Roboto" w:hAnsi="Roboto" w:eastAsia="Roboto" w:cs="Roboto"/>
          <w:bCs/>
          <w:lang w:val="de-DE"/>
        </w:rPr>
      </w:pPr>
      <w:r w:rsidRPr="00DB170C">
        <w:rPr>
          <w:rFonts w:ascii="Roboto" w:hAnsi="Roboto" w:eastAsia="Roboto" w:cs="Roboto"/>
          <w:bCs/>
          <w:lang w:val="de-DE"/>
        </w:rPr>
        <w:lastRenderedPageBreak/>
        <w:t>jarecki.karolina@semmel.de</w:t>
      </w:r>
    </w:p>
    <w:p w:rsidRPr="00DB170C" w:rsidR="00601956" w:rsidP="00DB170C" w:rsidRDefault="00601956" w14:paraId="4CA27AE0" w14:textId="77777777">
      <w:pPr>
        <w:pBdr>
          <w:top w:val="nil"/>
          <w:left w:val="nil"/>
          <w:bottom w:val="nil"/>
          <w:right w:val="nil"/>
          <w:between w:val="nil"/>
        </w:pBdr>
        <w:spacing w:after="0" w:line="276" w:lineRule="auto"/>
        <w:jc w:val="both"/>
        <w:rPr>
          <w:rFonts w:ascii="Roboto" w:hAnsi="Roboto" w:eastAsia="Roboto" w:cs="Roboto"/>
          <w:b/>
          <w:lang w:val="de-DE"/>
        </w:rPr>
      </w:pPr>
    </w:p>
    <w:p w:rsidRPr="00DB170C" w:rsidR="00AB1992" w:rsidP="00AB1992" w:rsidRDefault="00AB1992" w14:paraId="08E44050" w14:textId="77777777">
      <w:pPr>
        <w:pBdr>
          <w:top w:val="nil"/>
          <w:left w:val="nil"/>
          <w:bottom w:val="nil"/>
          <w:right w:val="nil"/>
          <w:between w:val="nil"/>
        </w:pBdr>
        <w:spacing w:after="0" w:line="276" w:lineRule="auto"/>
        <w:jc w:val="both"/>
        <w:rPr>
          <w:rFonts w:ascii="Roboto" w:hAnsi="Roboto" w:eastAsia="Roboto" w:cs="Roboto"/>
          <w:b/>
          <w:lang w:val="en-GB"/>
        </w:rPr>
      </w:pPr>
      <w:r w:rsidRPr="00DB170C">
        <w:rPr>
          <w:rFonts w:ascii="Roboto" w:hAnsi="Roboto" w:eastAsia="Roboto" w:cs="Roboto"/>
          <w:b/>
          <w:lang w:val="en-GB"/>
        </w:rPr>
        <w:t>For Media Inquiries</w:t>
      </w:r>
    </w:p>
    <w:p w:rsidRPr="00DB170C" w:rsidR="00AB1992" w:rsidP="00AB1992" w:rsidRDefault="00AB1992" w14:paraId="3783F436" w14:textId="77777777">
      <w:pPr>
        <w:pBdr>
          <w:top w:val="nil"/>
          <w:left w:val="nil"/>
          <w:bottom w:val="nil"/>
          <w:right w:val="nil"/>
          <w:between w:val="nil"/>
        </w:pBdr>
        <w:spacing w:after="0" w:line="276" w:lineRule="auto"/>
        <w:jc w:val="both"/>
        <w:rPr>
          <w:rFonts w:ascii="Roboto" w:hAnsi="Roboto" w:eastAsia="Roboto" w:cs="Roboto"/>
          <w:bCs/>
          <w:lang w:val="en-GB"/>
        </w:rPr>
      </w:pPr>
    </w:p>
    <w:p w:rsidRPr="00AB1992" w:rsidR="00AB1992" w:rsidP="00AB1992" w:rsidRDefault="00AB1992" w14:paraId="5C3C8977" w14:textId="77777777">
      <w:pPr>
        <w:pBdr>
          <w:top w:val="nil"/>
          <w:left w:val="nil"/>
          <w:bottom w:val="nil"/>
          <w:right w:val="nil"/>
          <w:between w:val="nil"/>
        </w:pBdr>
        <w:spacing w:after="0" w:line="276" w:lineRule="auto"/>
        <w:jc w:val="both"/>
        <w:rPr>
          <w:rFonts w:ascii="Roboto" w:hAnsi="Roboto" w:eastAsia="Roboto" w:cs="Roboto"/>
          <w:b/>
          <w:lang w:val="en-GB"/>
        </w:rPr>
      </w:pPr>
      <w:r w:rsidRPr="00AB1992">
        <w:rPr>
          <w:rFonts w:ascii="Roboto" w:hAnsi="Roboto" w:eastAsia="Roboto" w:cs="Roboto"/>
          <w:b/>
          <w:lang w:val="en-GB"/>
        </w:rPr>
        <w:t xml:space="preserve">IMAGINE EXHIBITIONS </w:t>
      </w:r>
    </w:p>
    <w:p w:rsidRPr="00DB170C" w:rsidR="00AB1992" w:rsidP="00AB1992" w:rsidRDefault="00AB1992" w14:paraId="19728FDF" w14:textId="2377318E">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Joy Deibert | Director of </w:t>
      </w:r>
      <w:r>
        <w:rPr>
          <w:rFonts w:ascii="Roboto" w:hAnsi="Roboto" w:eastAsia="Roboto" w:cs="Roboto"/>
          <w:bCs/>
          <w:lang w:val="en-GB"/>
        </w:rPr>
        <w:t>Public Relations</w:t>
      </w:r>
      <w:r w:rsidRPr="00DB170C">
        <w:rPr>
          <w:rFonts w:ascii="Roboto" w:hAnsi="Roboto" w:eastAsia="Roboto" w:cs="Roboto"/>
          <w:bCs/>
          <w:lang w:val="en-GB"/>
        </w:rPr>
        <w:t xml:space="preserve"> </w:t>
      </w:r>
    </w:p>
    <w:p w:rsidRPr="00DB170C" w:rsidR="00AB1992" w:rsidP="00AB1992" w:rsidRDefault="00AB1992" w14:paraId="5B06183B"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jdeibert@imagineexhibitions.com </w:t>
      </w:r>
    </w:p>
    <w:p w:rsidRPr="00DB170C" w:rsidR="00AB1992" w:rsidP="00AB1992" w:rsidRDefault="00AB1992" w14:paraId="13DC6E72"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 </w:t>
      </w:r>
    </w:p>
    <w:p w:rsidRPr="00AB1992" w:rsidR="00AB1992" w:rsidP="00AB1992" w:rsidRDefault="00AB1992" w14:paraId="0A85CB2E" w14:textId="77777777">
      <w:pPr>
        <w:pBdr>
          <w:top w:val="nil"/>
          <w:left w:val="nil"/>
          <w:bottom w:val="nil"/>
          <w:right w:val="nil"/>
          <w:between w:val="nil"/>
        </w:pBdr>
        <w:spacing w:after="0" w:line="276" w:lineRule="auto"/>
        <w:jc w:val="both"/>
        <w:rPr>
          <w:rFonts w:ascii="Roboto" w:hAnsi="Roboto" w:eastAsia="Roboto" w:cs="Roboto"/>
          <w:b/>
          <w:lang w:val="en-GB"/>
        </w:rPr>
      </w:pPr>
      <w:r w:rsidRPr="00AB1992">
        <w:rPr>
          <w:rFonts w:ascii="Roboto" w:hAnsi="Roboto" w:eastAsia="Roboto" w:cs="Roboto"/>
          <w:b/>
          <w:lang w:val="en-GB"/>
        </w:rPr>
        <w:t xml:space="preserve">WARNER BROS. DISCOVERY </w:t>
      </w:r>
    </w:p>
    <w:p w:rsidRPr="00DB170C" w:rsidR="00AB1992" w:rsidP="00AB1992" w:rsidRDefault="00AB1992" w14:paraId="49D06D4A"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 xml:space="preserve">Lindsay Kiesel | Warner Bros. Discovery Global Themed Entertainment </w:t>
      </w:r>
    </w:p>
    <w:p w:rsidRPr="00DB170C" w:rsidR="00AB1992" w:rsidP="00AB1992" w:rsidRDefault="00AB1992" w14:paraId="5BFD97F5" w14:textId="77777777">
      <w:pPr>
        <w:pBdr>
          <w:top w:val="nil"/>
          <w:left w:val="nil"/>
          <w:bottom w:val="nil"/>
          <w:right w:val="nil"/>
          <w:between w:val="nil"/>
        </w:pBdr>
        <w:spacing w:after="0" w:line="276" w:lineRule="auto"/>
        <w:jc w:val="both"/>
        <w:rPr>
          <w:rFonts w:ascii="Roboto" w:hAnsi="Roboto" w:eastAsia="Roboto" w:cs="Roboto"/>
          <w:bCs/>
          <w:lang w:val="en-GB"/>
        </w:rPr>
      </w:pPr>
      <w:r w:rsidRPr="00DB170C">
        <w:rPr>
          <w:rFonts w:ascii="Roboto" w:hAnsi="Roboto" w:eastAsia="Roboto" w:cs="Roboto"/>
          <w:bCs/>
          <w:lang w:val="en-GB"/>
        </w:rPr>
        <w:t>lindsay.Kiesel@wbd.com</w:t>
      </w:r>
    </w:p>
    <w:p w:rsidRPr="00DB170C" w:rsidR="00185A65" w:rsidP="00DB170C" w:rsidRDefault="00185A65" w14:paraId="0194B26A" w14:textId="77777777">
      <w:pPr>
        <w:pBdr>
          <w:top w:val="nil"/>
          <w:left w:val="nil"/>
          <w:bottom w:val="nil"/>
          <w:right w:val="nil"/>
          <w:between w:val="nil"/>
        </w:pBdr>
        <w:spacing w:after="0" w:line="276" w:lineRule="auto"/>
        <w:jc w:val="both"/>
        <w:rPr>
          <w:rFonts w:ascii="Roboto" w:hAnsi="Roboto"/>
        </w:rPr>
      </w:pPr>
    </w:p>
    <w:sectPr w:rsidRPr="00DB170C" w:rsidR="00185A65">
      <w:pgSz w:w="11906" w:h="16838" w:orient="portrait"/>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Nova Mon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tru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65"/>
    <w:rsid w:val="00005743"/>
    <w:rsid w:val="00013126"/>
    <w:rsid w:val="00015E07"/>
    <w:rsid w:val="00084D2D"/>
    <w:rsid w:val="000926FD"/>
    <w:rsid w:val="00111BAC"/>
    <w:rsid w:val="00141395"/>
    <w:rsid w:val="00163496"/>
    <w:rsid w:val="00185A65"/>
    <w:rsid w:val="001A1EC2"/>
    <w:rsid w:val="001C1FF4"/>
    <w:rsid w:val="001F70CD"/>
    <w:rsid w:val="00200B76"/>
    <w:rsid w:val="002323EF"/>
    <w:rsid w:val="00233C36"/>
    <w:rsid w:val="0028196E"/>
    <w:rsid w:val="002A6D44"/>
    <w:rsid w:val="002D5F97"/>
    <w:rsid w:val="002D6A98"/>
    <w:rsid w:val="003B6155"/>
    <w:rsid w:val="003D0348"/>
    <w:rsid w:val="003E669C"/>
    <w:rsid w:val="0048541A"/>
    <w:rsid w:val="00496D88"/>
    <w:rsid w:val="005B0AFD"/>
    <w:rsid w:val="005C156A"/>
    <w:rsid w:val="00601956"/>
    <w:rsid w:val="00623D0C"/>
    <w:rsid w:val="006723EE"/>
    <w:rsid w:val="006F2154"/>
    <w:rsid w:val="0073158B"/>
    <w:rsid w:val="00773997"/>
    <w:rsid w:val="007F29DF"/>
    <w:rsid w:val="00803138"/>
    <w:rsid w:val="00952037"/>
    <w:rsid w:val="009D075F"/>
    <w:rsid w:val="00AB1992"/>
    <w:rsid w:val="00AF5E04"/>
    <w:rsid w:val="00B000D1"/>
    <w:rsid w:val="00B6436C"/>
    <w:rsid w:val="00B77972"/>
    <w:rsid w:val="00C148A4"/>
    <w:rsid w:val="00CB189C"/>
    <w:rsid w:val="00CB21D7"/>
    <w:rsid w:val="00CE6038"/>
    <w:rsid w:val="00D349CD"/>
    <w:rsid w:val="00DB170C"/>
    <w:rsid w:val="00DF3C3C"/>
    <w:rsid w:val="00E46A21"/>
    <w:rsid w:val="00ED4A58"/>
    <w:rsid w:val="00F17B2E"/>
    <w:rsid w:val="00F313F1"/>
    <w:rsid w:val="00FA5C7E"/>
    <w:rsid w:val="00FB3D7C"/>
    <w:rsid w:val="00FE5B5E"/>
    <w:rsid w:val="5BD6D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F824"/>
  <w15:docId w15:val="{EB81DBC8-943E-4577-AAFD-45FF5FBB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ommentReference">
    <w:name w:val="annotation reference"/>
    <w:basedOn w:val="DefaultParagraphFont"/>
    <w:uiPriority w:val="99"/>
    <w:semiHidden/>
    <w:unhideWhenUsed/>
    <w:rsid w:val="003D0348"/>
    <w:rPr>
      <w:sz w:val="16"/>
      <w:szCs w:val="16"/>
    </w:rPr>
  </w:style>
  <w:style w:type="paragraph" w:styleId="CommentText">
    <w:name w:val="annotation text"/>
    <w:basedOn w:val="Normal"/>
    <w:link w:val="CommentTextChar"/>
    <w:uiPriority w:val="99"/>
    <w:unhideWhenUsed/>
    <w:rsid w:val="003D0348"/>
    <w:pPr>
      <w:spacing w:line="240" w:lineRule="auto"/>
    </w:pPr>
    <w:rPr>
      <w:sz w:val="20"/>
      <w:szCs w:val="20"/>
    </w:rPr>
  </w:style>
  <w:style w:type="character" w:styleId="CommentTextChar" w:customStyle="1">
    <w:name w:val="Comment Text Char"/>
    <w:basedOn w:val="DefaultParagraphFont"/>
    <w:link w:val="CommentText"/>
    <w:uiPriority w:val="99"/>
    <w:rsid w:val="003D0348"/>
    <w:rPr>
      <w:sz w:val="20"/>
      <w:szCs w:val="20"/>
    </w:rPr>
  </w:style>
  <w:style w:type="paragraph" w:styleId="CommentSubject">
    <w:name w:val="annotation subject"/>
    <w:basedOn w:val="CommentText"/>
    <w:next w:val="CommentText"/>
    <w:link w:val="CommentSubjectChar"/>
    <w:uiPriority w:val="99"/>
    <w:semiHidden/>
    <w:unhideWhenUsed/>
    <w:rsid w:val="003D0348"/>
    <w:rPr>
      <w:b/>
      <w:bCs/>
    </w:rPr>
  </w:style>
  <w:style w:type="character" w:styleId="CommentSubjectChar" w:customStyle="1">
    <w:name w:val="Comment Subject Char"/>
    <w:basedOn w:val="CommentTextChar"/>
    <w:link w:val="CommentSubject"/>
    <w:uiPriority w:val="99"/>
    <w:semiHidden/>
    <w:rsid w:val="003D0348"/>
    <w:rPr>
      <w:b/>
      <w:bCs/>
      <w:sz w:val="20"/>
      <w:szCs w:val="20"/>
    </w:rPr>
  </w:style>
  <w:style w:type="character" w:styleId="Hyperlink">
    <w:name w:val="Hyperlink"/>
    <w:basedOn w:val="DefaultParagraphFont"/>
    <w:uiPriority w:val="99"/>
    <w:unhideWhenUsed/>
    <w:rsid w:val="002D5F97"/>
    <w:rPr>
      <w:color w:val="0000FF" w:themeColor="hyperlink"/>
      <w:u w:val="single"/>
    </w:rPr>
  </w:style>
  <w:style w:type="character" w:styleId="UnresolvedMention">
    <w:name w:val="Unresolved Mention"/>
    <w:basedOn w:val="DefaultParagraphFont"/>
    <w:uiPriority w:val="99"/>
    <w:semiHidden/>
    <w:unhideWhenUsed/>
    <w:rsid w:val="002D5F97"/>
    <w:rPr>
      <w:color w:val="605E5C"/>
      <w:shd w:val="clear" w:color="auto" w:fill="E1DFDD"/>
    </w:rPr>
  </w:style>
  <w:style w:type="character" w:styleId="FollowedHyperlink">
    <w:name w:val="FollowedHyperlink"/>
    <w:basedOn w:val="DefaultParagraphFont"/>
    <w:uiPriority w:val="99"/>
    <w:semiHidden/>
    <w:unhideWhenUsed/>
    <w:rsid w:val="00B6436C"/>
    <w:rPr>
      <w:color w:val="800080" w:themeColor="followedHyperlink"/>
      <w:u w:val="single"/>
    </w:rPr>
  </w:style>
  <w:style w:type="character" w:styleId="PlaceholderText">
    <w:name w:val="Placeholder Text"/>
    <w:basedOn w:val="DefaultParagraphFont"/>
    <w:uiPriority w:val="99"/>
    <w:semiHidden/>
    <w:rsid w:val="002323EF"/>
    <w:rPr>
      <w:color w:val="666666"/>
    </w:rPr>
  </w:style>
  <w:style w:type="paragraph" w:styleId="ListParagraph">
    <w:name w:val="List Paragraph"/>
    <w:basedOn w:val="Normal"/>
    <w:uiPriority w:val="34"/>
    <w:qFormat/>
    <w:rsid w:val="00601956"/>
    <w:pPr>
      <w:ind w:left="720"/>
      <w:contextualSpacing/>
    </w:pPr>
  </w:style>
  <w:style w:type="paragraph" w:styleId="Revision">
    <w:name w:val="Revision"/>
    <w:hidden/>
    <w:uiPriority w:val="99"/>
    <w:semiHidden/>
    <w:rsid w:val="005C1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801983">
      <w:bodyDiv w:val="1"/>
      <w:marLeft w:val="0"/>
      <w:marRight w:val="0"/>
      <w:marTop w:val="0"/>
      <w:marBottom w:val="0"/>
      <w:divBdr>
        <w:top w:val="none" w:sz="0" w:space="0" w:color="auto"/>
        <w:left w:val="none" w:sz="0" w:space="0" w:color="auto"/>
        <w:bottom w:val="none" w:sz="0" w:space="0" w:color="auto"/>
        <w:right w:val="none" w:sz="0" w:space="0" w:color="auto"/>
      </w:divBdr>
    </w:div>
    <w:div w:id="159026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www.wizardingworld.com" TargetMode="External" Id="rId10" /><Relationship Type="http://schemas.openxmlformats.org/officeDocument/2006/relationships/webSettings" Target="webSettings.xml" Id="rId4" /><Relationship Type="http://schemas.openxmlformats.org/officeDocument/2006/relationships/hyperlink" Target="https://www.google.com/search?q=where+is+cursed+child+in+hamburg&amp;oq=where+is+cursed+child+in+hamburg&amp;gs_lcrp=EgZjaHJvbWUyBggAEEUYOdIBCDU5ODNqMGo0qAIAsAIA&amp;sourceid=chrome&amp;ie=UTF-8" TargetMode="External" Id="rId9" /><Relationship Type="http://schemas.openxmlformats.org/officeDocument/2006/relationships/hyperlink" Target="https://www.eventim.de/artist/harry-potter-die-ausstellung/harry-potter-die-ausstellung-zeitfensterticket-3547505/" TargetMode="External" Id="R76b8f41afe534bde" /><Relationship Type="http://schemas.openxmlformats.org/officeDocument/2006/relationships/hyperlink" Target="https://www.muenchenticket.de/" TargetMode="External" Id="Rff5a90042d8245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wpppAsbbycgxcPHVtHvo1jopqQ==">CgMxLjAaHgoBMBIZChcIB0ITCgZSb2JvdG8SCU5vdmEgTW9ubxoeCgExEhkKFwgHQhMKBlJvYm90bxIJTm92YSBNb25vMghoLmdqZGd4czIOaC4zejdxc3lqbjE4ZGE4AHIZaWQ6enB0NVk1dWlOaGtBQUFBQUFBQkkzQQ==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Joy Deibert</dc:creator>
  <lastModifiedBy>John Himics</lastModifiedBy>
  <revision>3</revision>
  <dcterms:created xsi:type="dcterms:W3CDTF">2024-04-02T15:49:00.0000000Z</dcterms:created>
  <dcterms:modified xsi:type="dcterms:W3CDTF">2024-04-02T20:38:57.3245061Z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0x010100DD4D53050E63424FB0A4A71C112016FE</vt:lpwstr>
  </property>
</Properties>
</file>